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8" w:rsidRDefault="00294C98">
      <w:pPr>
        <w:jc w:val="center"/>
        <w:rPr>
          <w:b/>
          <w:sz w:val="24"/>
          <w:szCs w:val="24"/>
        </w:rPr>
      </w:pPr>
      <w:bookmarkStart w:id="0" w:name="_Hlk88152994"/>
      <w:bookmarkEnd w:id="0"/>
    </w:p>
    <w:p w:rsidR="0076117D" w:rsidRPr="00332EFF" w:rsidRDefault="00332EFF" w:rsidP="00332EFF">
      <w:pPr>
        <w:spacing w:line="360" w:lineRule="auto"/>
        <w:jc w:val="center"/>
        <w:rPr>
          <w:sz w:val="24"/>
          <w:szCs w:val="24"/>
        </w:rPr>
      </w:pPr>
      <w:r w:rsidRPr="00332EFF">
        <w:rPr>
          <w:b/>
          <w:bCs/>
          <w:sz w:val="24"/>
          <w:szCs w:val="24"/>
        </w:rPr>
        <w:t>O ECOMUSEU DA HISTÓRIA E CULTURA ALTENSE: processo de organizaçãoe contribuições para implementação do Turismo de Base Comunitária no Povoado Alto</w:t>
      </w:r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</w:rPr>
      </w:pPr>
      <w:r w:rsidRPr="00E531DF">
        <w:rPr>
          <w:sz w:val="24"/>
          <w:szCs w:val="24"/>
        </w:rPr>
        <w:t>Juliana Andrade do Carmo Martins</w:t>
      </w:r>
      <w:r w:rsidRPr="00E531DF">
        <w:rPr>
          <w:rStyle w:val="Refdenotaderodap"/>
          <w:sz w:val="24"/>
          <w:szCs w:val="24"/>
        </w:rPr>
        <w:footnoteReference w:id="2"/>
      </w:r>
    </w:p>
    <w:p w:rsidR="00332EFF" w:rsidRPr="00E531DF" w:rsidRDefault="00E74E6E" w:rsidP="00332EFF">
      <w:pPr>
        <w:spacing w:after="0" w:line="240" w:lineRule="auto"/>
        <w:jc w:val="right"/>
        <w:rPr>
          <w:sz w:val="24"/>
          <w:szCs w:val="24"/>
        </w:rPr>
      </w:pPr>
      <w:hyperlink r:id="rId6" w:history="1">
        <w:r w:rsidR="00332EFF" w:rsidRPr="00E531DF">
          <w:rPr>
            <w:rStyle w:val="Hyperlink"/>
            <w:szCs w:val="24"/>
          </w:rPr>
          <w:t>jule.ac@gmail.com</w:t>
        </w:r>
      </w:hyperlink>
    </w:p>
    <w:p w:rsidR="00332EFF" w:rsidRPr="00E531DF" w:rsidRDefault="00332EFF" w:rsidP="00332EFF">
      <w:pPr>
        <w:spacing w:after="0" w:line="240" w:lineRule="auto"/>
        <w:rPr>
          <w:sz w:val="24"/>
          <w:szCs w:val="24"/>
        </w:rPr>
      </w:pPr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</w:rPr>
      </w:pPr>
      <w:r w:rsidRPr="00E531DF">
        <w:rPr>
          <w:sz w:val="24"/>
          <w:szCs w:val="24"/>
        </w:rPr>
        <w:t>Francisca de Paula Santos da Silva</w:t>
      </w:r>
      <w:r w:rsidRPr="00E531DF">
        <w:rPr>
          <w:rStyle w:val="Refdenotaderodap"/>
          <w:sz w:val="24"/>
          <w:szCs w:val="24"/>
        </w:rPr>
        <w:footnoteReference w:id="3"/>
      </w:r>
    </w:p>
    <w:p w:rsidR="00332EFF" w:rsidRPr="00E531DF" w:rsidRDefault="00E74E6E" w:rsidP="00332EFF">
      <w:pPr>
        <w:spacing w:after="0" w:line="240" w:lineRule="auto"/>
        <w:jc w:val="right"/>
        <w:rPr>
          <w:sz w:val="24"/>
          <w:szCs w:val="24"/>
          <w:shd w:val="clear" w:color="auto" w:fill="FFFFFF"/>
        </w:rPr>
      </w:pPr>
      <w:hyperlink r:id="rId7" w:history="1">
        <w:r w:rsidR="00332EFF" w:rsidRPr="00E531DF">
          <w:rPr>
            <w:rStyle w:val="Hyperlink"/>
            <w:szCs w:val="24"/>
            <w:shd w:val="clear" w:color="auto" w:fill="FFFFFF"/>
          </w:rPr>
          <w:t>fcapaula@gmail.com</w:t>
        </w:r>
      </w:hyperlink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</w:rPr>
      </w:pPr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</w:rPr>
      </w:pPr>
      <w:r w:rsidRPr="00E531DF">
        <w:rPr>
          <w:sz w:val="24"/>
          <w:szCs w:val="24"/>
        </w:rPr>
        <w:t>Alfredo Eurico Rodrigues Matta</w:t>
      </w:r>
      <w:r w:rsidRPr="00E531DF">
        <w:rPr>
          <w:rStyle w:val="Refdenotaderodap"/>
          <w:sz w:val="24"/>
          <w:szCs w:val="24"/>
        </w:rPr>
        <w:footnoteReference w:id="4"/>
      </w:r>
    </w:p>
    <w:p w:rsidR="00332EFF" w:rsidRDefault="00E74E6E" w:rsidP="00332EFF">
      <w:pPr>
        <w:spacing w:after="0" w:line="240" w:lineRule="auto"/>
        <w:jc w:val="right"/>
        <w:rPr>
          <w:rStyle w:val="Hyperlink"/>
          <w:color w:val="auto"/>
          <w:sz w:val="24"/>
          <w:szCs w:val="24"/>
          <w:shd w:val="clear" w:color="auto" w:fill="FFFFFF"/>
        </w:rPr>
      </w:pPr>
      <w:hyperlink r:id="rId8" w:history="1">
        <w:r w:rsidR="00332EFF" w:rsidRPr="00E531DF">
          <w:rPr>
            <w:rStyle w:val="Hyperlink"/>
            <w:szCs w:val="24"/>
            <w:shd w:val="clear" w:color="auto" w:fill="FFFFFF"/>
          </w:rPr>
          <w:t>alfredo@matta.pro.br</w:t>
        </w:r>
      </w:hyperlink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  <w:shd w:val="clear" w:color="auto" w:fill="FFFFFF"/>
        </w:rPr>
      </w:pPr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</w:rPr>
      </w:pPr>
      <w:r w:rsidRPr="00E531DF">
        <w:rPr>
          <w:sz w:val="24"/>
          <w:szCs w:val="24"/>
        </w:rPr>
        <w:t>Tereza Verena Melo da Paixão</w:t>
      </w:r>
      <w:r w:rsidRPr="00E531DF">
        <w:rPr>
          <w:rStyle w:val="Refdenotaderodap"/>
          <w:sz w:val="24"/>
          <w:szCs w:val="24"/>
        </w:rPr>
        <w:footnoteReference w:id="5"/>
      </w:r>
    </w:p>
    <w:p w:rsidR="00332EFF" w:rsidRPr="00E531DF" w:rsidRDefault="00E74E6E" w:rsidP="00332EFF">
      <w:pPr>
        <w:spacing w:after="0" w:line="240" w:lineRule="auto"/>
        <w:jc w:val="right"/>
        <w:rPr>
          <w:sz w:val="24"/>
          <w:szCs w:val="24"/>
          <w:shd w:val="clear" w:color="auto" w:fill="FFFFFF"/>
        </w:rPr>
      </w:pPr>
      <w:hyperlink r:id="rId9" w:history="1">
        <w:r w:rsidR="00332EFF" w:rsidRPr="00E531DF">
          <w:rPr>
            <w:rStyle w:val="Hyperlink"/>
            <w:szCs w:val="24"/>
            <w:shd w:val="clear" w:color="auto" w:fill="FFFFFF"/>
          </w:rPr>
          <w:t>verena_sonho@hotmail.com</w:t>
        </w:r>
      </w:hyperlink>
    </w:p>
    <w:p w:rsidR="00332EFF" w:rsidRPr="00E531DF" w:rsidRDefault="00332EFF" w:rsidP="00332EFF">
      <w:pPr>
        <w:spacing w:after="0" w:line="240" w:lineRule="auto"/>
        <w:jc w:val="right"/>
        <w:rPr>
          <w:sz w:val="24"/>
          <w:szCs w:val="24"/>
        </w:rPr>
      </w:pPr>
    </w:p>
    <w:p w:rsidR="0076117D" w:rsidRDefault="0076117D" w:rsidP="00332EFF">
      <w:pPr>
        <w:spacing w:after="0" w:line="240" w:lineRule="auto"/>
        <w:rPr>
          <w:sz w:val="24"/>
        </w:rPr>
      </w:pPr>
    </w:p>
    <w:p w:rsidR="0076117D" w:rsidRDefault="0076117D" w:rsidP="0076117D">
      <w:pPr>
        <w:spacing w:after="0" w:line="240" w:lineRule="auto"/>
        <w:jc w:val="right"/>
        <w:rPr>
          <w:sz w:val="24"/>
        </w:rPr>
      </w:pPr>
    </w:p>
    <w:p w:rsidR="0076117D" w:rsidRDefault="0076117D" w:rsidP="0076117D">
      <w:pPr>
        <w:spacing w:after="0" w:line="240" w:lineRule="auto"/>
        <w:jc w:val="right"/>
        <w:rPr>
          <w:b/>
          <w:sz w:val="24"/>
        </w:rPr>
      </w:pPr>
    </w:p>
    <w:p w:rsidR="00294C98" w:rsidRDefault="00294C98">
      <w:pPr>
        <w:spacing w:after="0" w:line="240" w:lineRule="auto"/>
        <w:jc w:val="right"/>
        <w:rPr>
          <w:sz w:val="24"/>
          <w:szCs w:val="24"/>
        </w:rPr>
      </w:pPr>
    </w:p>
    <w:p w:rsidR="00294C98" w:rsidRDefault="00294C9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294C98" w:rsidRPr="004D4BC5" w:rsidRDefault="00294C98">
      <w:pPr>
        <w:spacing w:after="0" w:line="360" w:lineRule="auto"/>
        <w:jc w:val="center"/>
        <w:rPr>
          <w:bCs/>
        </w:rPr>
      </w:pPr>
    </w:p>
    <w:p w:rsidR="00294C98" w:rsidRPr="004D4BC5" w:rsidRDefault="009B4C68" w:rsidP="007B49C4">
      <w:pPr>
        <w:spacing w:after="0" w:line="240" w:lineRule="auto"/>
        <w:jc w:val="both"/>
        <w:rPr>
          <w:bCs/>
        </w:rPr>
      </w:pPr>
      <w:r w:rsidRPr="004D4BC5">
        <w:rPr>
          <w:bCs/>
        </w:rPr>
        <w:t>O artigo tem por objetivo</w:t>
      </w:r>
      <w:r w:rsidR="007D365D" w:rsidRPr="004D4BC5">
        <w:rPr>
          <w:bCs/>
        </w:rPr>
        <w:t xml:space="preserve"> construir conhecimento sobre como o processo de organização do Ecomuseu da História e Cultura Altense contribui para a implementação do Turismo de Base Comunitária no Povoado Alto</w:t>
      </w:r>
      <w:r w:rsidRPr="004D4BC5">
        <w:rPr>
          <w:bCs/>
        </w:rPr>
        <w:t xml:space="preserve">. Trata-se de um estudo qualitativo </w:t>
      </w:r>
      <w:r w:rsidR="007D365D" w:rsidRPr="004D4BC5">
        <w:rPr>
          <w:bCs/>
        </w:rPr>
        <w:t>resultante da pesquisa de mestrado em Educação e Contemporaneidade de uma das autoras, intitulad</w:t>
      </w:r>
      <w:r w:rsidR="007B49C4" w:rsidRPr="004D4BC5">
        <w:rPr>
          <w:bCs/>
        </w:rPr>
        <w:t>a</w:t>
      </w:r>
      <w:r w:rsidR="007D365D" w:rsidRPr="004D4BC5">
        <w:rPr>
          <w:bCs/>
        </w:rPr>
        <w:t xml:space="preserve"> de </w:t>
      </w:r>
      <w:r w:rsidR="007D365D" w:rsidRPr="004D4BC5">
        <w:rPr>
          <w:rFonts w:eastAsia="Times New Roman"/>
          <w:bCs/>
          <w:lang w:eastAsia="pt-BR"/>
        </w:rPr>
        <w:t>Educação para o Turismo de Base Comunitária: construindo caminhos para o desenvolvimento local do Povoado Alto, Tucano, Bahia</w:t>
      </w:r>
      <w:r w:rsidRPr="004D4BC5">
        <w:rPr>
          <w:bCs/>
        </w:rPr>
        <w:t xml:space="preserve">. Para um melhor entendimento sobre o tema, buscou-se </w:t>
      </w:r>
      <w:r w:rsidR="007D365D" w:rsidRPr="004D4BC5">
        <w:rPr>
          <w:bCs/>
        </w:rPr>
        <w:t xml:space="preserve">apresentar algumas definições acerca do Ecomuseu, bem como </w:t>
      </w:r>
      <w:r w:rsidR="007D365D" w:rsidRPr="004D4BC5">
        <w:rPr>
          <w:bCs/>
        </w:rPr>
        <w:lastRenderedPageBreak/>
        <w:t>o processo de organização do mesmo no Povoado Alto</w:t>
      </w:r>
      <w:r w:rsidRPr="004D4BC5">
        <w:rPr>
          <w:bCs/>
        </w:rPr>
        <w:t xml:space="preserve">. Fez-se uma breve exposição dos conceitos e pressupostos do Turismo de Base Comunitária por meio das contribuições de autores como </w:t>
      </w:r>
      <w:r w:rsidR="007D365D" w:rsidRPr="004D4BC5">
        <w:rPr>
          <w:bCs/>
        </w:rPr>
        <w:t>Silva et al. (2012)</w:t>
      </w:r>
      <w:r w:rsidR="007B49C4" w:rsidRPr="004D4BC5">
        <w:rPr>
          <w:bCs/>
        </w:rPr>
        <w:t xml:space="preserve">, </w:t>
      </w:r>
      <w:r w:rsidRPr="004D4BC5">
        <w:rPr>
          <w:bCs/>
        </w:rPr>
        <w:t>Irving (2009), Maldonado (2009)</w:t>
      </w:r>
      <w:r w:rsidR="007B49C4" w:rsidRPr="004D4BC5">
        <w:rPr>
          <w:bCs/>
        </w:rPr>
        <w:t xml:space="preserve"> e </w:t>
      </w:r>
      <w:r w:rsidRPr="004D4BC5">
        <w:rPr>
          <w:bCs/>
        </w:rPr>
        <w:t>Martins (2020)</w:t>
      </w:r>
      <w:r w:rsidR="007D365D" w:rsidRPr="004D4BC5">
        <w:rPr>
          <w:bCs/>
        </w:rPr>
        <w:t xml:space="preserve">. </w:t>
      </w:r>
      <w:r w:rsidRPr="004D4BC5">
        <w:rPr>
          <w:bCs/>
        </w:rPr>
        <w:t xml:space="preserve">Por fim, compreendeu-se </w:t>
      </w:r>
      <w:r w:rsidR="007D365D" w:rsidRPr="004D4BC5">
        <w:rPr>
          <w:bCs/>
        </w:rPr>
        <w:t xml:space="preserve">que o processo de criação e organização do Ecomuseu da História e Cultura Altense, reforça a potencialidade </w:t>
      </w:r>
      <w:r w:rsidR="005A1CF7" w:rsidRPr="004D4BC5">
        <w:rPr>
          <w:bCs/>
        </w:rPr>
        <w:t xml:space="preserve">da mobilização da referida comunidade para a implementação do </w:t>
      </w:r>
      <w:r w:rsidRPr="004D4BC5">
        <w:rPr>
          <w:bCs/>
        </w:rPr>
        <w:t>Turismo de Base Comunitária no Povoado Alto</w:t>
      </w:r>
      <w:r w:rsidR="005A1CF7" w:rsidRPr="004D4BC5">
        <w:rPr>
          <w:bCs/>
        </w:rPr>
        <w:t xml:space="preserve">. </w:t>
      </w:r>
    </w:p>
    <w:p w:rsidR="007B49C4" w:rsidRPr="007B49C4" w:rsidRDefault="007B49C4" w:rsidP="007B49C4">
      <w:pPr>
        <w:spacing w:after="0" w:line="240" w:lineRule="auto"/>
        <w:jc w:val="both"/>
        <w:rPr>
          <w:sz w:val="24"/>
          <w:szCs w:val="24"/>
        </w:rPr>
      </w:pPr>
    </w:p>
    <w:p w:rsidR="00294C98" w:rsidRDefault="00294C98">
      <w:pPr>
        <w:spacing w:after="0" w:line="240" w:lineRule="auto"/>
      </w:pPr>
      <w:r>
        <w:rPr>
          <w:b/>
        </w:rPr>
        <w:t>Palavras-chave</w:t>
      </w:r>
      <w:r>
        <w:t xml:space="preserve">: </w:t>
      </w:r>
      <w:r w:rsidR="00332EFF">
        <w:t>Ecomuseu</w:t>
      </w:r>
      <w:r>
        <w:t xml:space="preserve">. </w:t>
      </w:r>
      <w:r w:rsidR="00332EFF">
        <w:t>Turismo de Base Comunitária</w:t>
      </w:r>
      <w:r>
        <w:t xml:space="preserve">. </w:t>
      </w:r>
      <w:r w:rsidR="00332EFF">
        <w:t>Educação</w:t>
      </w:r>
      <w:r>
        <w:t>.</w:t>
      </w:r>
      <w:r w:rsidR="00332EFF">
        <w:t xml:space="preserve"> Povoado Alto.</w:t>
      </w:r>
    </w:p>
    <w:p w:rsidR="00294C98" w:rsidRDefault="00294C98">
      <w:pPr>
        <w:spacing w:after="0" w:line="360" w:lineRule="auto"/>
      </w:pPr>
    </w:p>
    <w:p w:rsidR="00294C98" w:rsidRDefault="00294C98">
      <w:pPr>
        <w:spacing w:after="0" w:line="360" w:lineRule="auto"/>
      </w:pPr>
    </w:p>
    <w:p w:rsidR="00A83D54" w:rsidRDefault="00294C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 w:rsidR="00294C98" w:rsidRDefault="00294C98">
      <w:pPr>
        <w:spacing w:after="0" w:line="360" w:lineRule="auto"/>
        <w:rPr>
          <w:sz w:val="24"/>
          <w:szCs w:val="24"/>
        </w:rPr>
      </w:pPr>
    </w:p>
    <w:p w:rsidR="00AB5BC8" w:rsidRPr="00D81708" w:rsidRDefault="005A0A6D" w:rsidP="00AB5BC8">
      <w:pPr>
        <w:spacing w:after="0" w:line="360" w:lineRule="auto"/>
        <w:ind w:firstLine="708"/>
        <w:jc w:val="both"/>
        <w:rPr>
          <w:sz w:val="24"/>
          <w:szCs w:val="24"/>
        </w:rPr>
      </w:pPr>
      <w:r w:rsidRPr="00A22695">
        <w:rPr>
          <w:sz w:val="24"/>
          <w:szCs w:val="24"/>
        </w:rPr>
        <w:t xml:space="preserve">O Ecomuseu </w:t>
      </w:r>
      <w:r w:rsidR="003E303E">
        <w:rPr>
          <w:sz w:val="24"/>
          <w:szCs w:val="24"/>
        </w:rPr>
        <w:t xml:space="preserve">ou Museu Comunitário </w:t>
      </w:r>
      <w:r w:rsidRPr="00A22695">
        <w:rPr>
          <w:sz w:val="24"/>
          <w:szCs w:val="24"/>
        </w:rPr>
        <w:t xml:space="preserve">é uma proposta relativamente recente no Brasil, </w:t>
      </w:r>
      <w:r w:rsidR="004F044F" w:rsidRPr="00A22695">
        <w:rPr>
          <w:sz w:val="24"/>
          <w:szCs w:val="24"/>
        </w:rPr>
        <w:t>que visa</w:t>
      </w:r>
      <w:r w:rsidR="00343CD4" w:rsidRPr="00A22695">
        <w:rPr>
          <w:sz w:val="24"/>
          <w:szCs w:val="24"/>
        </w:rPr>
        <w:t xml:space="preserve">, </w:t>
      </w:r>
      <w:r w:rsidR="004F044F" w:rsidRPr="00A22695">
        <w:rPr>
          <w:sz w:val="24"/>
          <w:szCs w:val="24"/>
        </w:rPr>
        <w:t>prioritariamente</w:t>
      </w:r>
      <w:r w:rsidR="00343CD4" w:rsidRPr="00A22695">
        <w:rPr>
          <w:sz w:val="24"/>
          <w:szCs w:val="24"/>
        </w:rPr>
        <w:t>,</w:t>
      </w:r>
      <w:r w:rsidR="004F044F" w:rsidRPr="00A22695">
        <w:rPr>
          <w:sz w:val="24"/>
          <w:szCs w:val="24"/>
        </w:rPr>
        <w:t xml:space="preserve"> contribuir com melhorias e desenvolvimento do território</w:t>
      </w:r>
      <w:r w:rsidR="00D90D0F" w:rsidRPr="00A22695">
        <w:rPr>
          <w:sz w:val="24"/>
          <w:szCs w:val="24"/>
        </w:rPr>
        <w:t>, configurando-se com um importante instrumento de construção comunitária</w:t>
      </w:r>
      <w:r w:rsidR="003C6FEF" w:rsidRPr="00A22695">
        <w:rPr>
          <w:sz w:val="24"/>
          <w:szCs w:val="24"/>
        </w:rPr>
        <w:t>, ancorado na relação com o patrimônio cultural, social, histórico e natural</w:t>
      </w:r>
      <w:r w:rsidR="00AF15C7" w:rsidRPr="00A22695">
        <w:rPr>
          <w:sz w:val="24"/>
          <w:szCs w:val="24"/>
        </w:rPr>
        <w:t xml:space="preserve"> (MATTOS,2006).</w:t>
      </w:r>
      <w:r w:rsidR="00343CD4" w:rsidRPr="00A22695">
        <w:rPr>
          <w:sz w:val="24"/>
          <w:szCs w:val="24"/>
        </w:rPr>
        <w:t xml:space="preserve"> Tal perspectiva, </w:t>
      </w:r>
      <w:r w:rsidR="00210DE1" w:rsidRPr="00A22695">
        <w:rPr>
          <w:sz w:val="24"/>
          <w:szCs w:val="24"/>
        </w:rPr>
        <w:t xml:space="preserve">dialoga com os princípios que norteiam o Turismo de Base Comunitária, bem como, com o contexto do Povoado Alto, um local pleno de riquezas históricas e naturais, mas, durante muito tempo considerado sem história, por parte </w:t>
      </w:r>
      <w:r w:rsidR="00210DE1" w:rsidRPr="00D81708">
        <w:rPr>
          <w:sz w:val="24"/>
          <w:szCs w:val="24"/>
        </w:rPr>
        <w:t xml:space="preserve">de seus habitantes.  </w:t>
      </w:r>
    </w:p>
    <w:p w:rsidR="00422FAC" w:rsidRDefault="00A22695" w:rsidP="002477EF">
      <w:pPr>
        <w:spacing w:after="0" w:line="360" w:lineRule="auto"/>
        <w:ind w:firstLine="708"/>
        <w:jc w:val="both"/>
        <w:rPr>
          <w:sz w:val="24"/>
          <w:szCs w:val="24"/>
        </w:rPr>
      </w:pPr>
      <w:r w:rsidRPr="00D81708">
        <w:rPr>
          <w:sz w:val="24"/>
          <w:szCs w:val="24"/>
        </w:rPr>
        <w:t>Nesse sentido, o</w:t>
      </w:r>
      <w:r w:rsidR="002477EF" w:rsidRPr="00D81708">
        <w:rPr>
          <w:sz w:val="24"/>
          <w:szCs w:val="24"/>
        </w:rPr>
        <w:t xml:space="preserve"> conteúdo desse texto está relacionado à pesquisa</w:t>
      </w:r>
      <w:r w:rsidR="00422FAC" w:rsidRPr="00D81708">
        <w:rPr>
          <w:sz w:val="24"/>
          <w:szCs w:val="24"/>
        </w:rPr>
        <w:t xml:space="preserve"> de mestrado em Educação e Contemporaneidade de uma das autoras, </w:t>
      </w:r>
      <w:r w:rsidR="00ED6F10" w:rsidRPr="00D81708">
        <w:rPr>
          <w:sz w:val="24"/>
          <w:szCs w:val="24"/>
        </w:rPr>
        <w:t xml:space="preserve">intitulada </w:t>
      </w:r>
      <w:r w:rsidR="00ED6F10" w:rsidRPr="00D81708">
        <w:rPr>
          <w:rFonts w:eastAsia="Times New Roman"/>
          <w:sz w:val="24"/>
          <w:szCs w:val="24"/>
          <w:lang w:eastAsia="pt-BR"/>
        </w:rPr>
        <w:t>Educação para o Turismo de Base Comunitária: construindo caminhos para o desenvolvimento local do Povoado Alto, Tucano, Bahia,</w:t>
      </w:r>
      <w:r w:rsidR="00ED6F10" w:rsidRPr="00A22695">
        <w:rPr>
          <w:rFonts w:eastAsia="Times New Roman"/>
          <w:sz w:val="24"/>
          <w:szCs w:val="24"/>
          <w:lang w:eastAsia="pt-BR"/>
        </w:rPr>
        <w:t xml:space="preserve"> c</w:t>
      </w:r>
      <w:r w:rsidR="00422FAC" w:rsidRPr="00A22695">
        <w:rPr>
          <w:sz w:val="24"/>
          <w:szCs w:val="24"/>
        </w:rPr>
        <w:t xml:space="preserve">ujo objetivo central foi construir uma proposta de educação adequada para o desenvolvimento do Turismo de Base Comunitária no contexto do Povoado Alto em Tucano- Bahia. </w:t>
      </w:r>
      <w:r w:rsidR="00ED6F10" w:rsidRPr="00A22695">
        <w:rPr>
          <w:sz w:val="24"/>
          <w:szCs w:val="24"/>
        </w:rPr>
        <w:t xml:space="preserve">Nesse sentido, a criação do Ecomuseu é resultante das ações práticas desenvolvidas </w:t>
      </w:r>
      <w:r w:rsidR="0015277D">
        <w:rPr>
          <w:sz w:val="24"/>
          <w:szCs w:val="24"/>
        </w:rPr>
        <w:t>n</w:t>
      </w:r>
      <w:r w:rsidR="00ED6F10" w:rsidRPr="00A22695">
        <w:rPr>
          <w:sz w:val="24"/>
          <w:szCs w:val="24"/>
        </w:rPr>
        <w:t>a comunidade, juntamente com o Grupo Filhos do Sertão e os ha</w:t>
      </w:r>
      <w:r w:rsidR="001B10BD" w:rsidRPr="00A22695">
        <w:rPr>
          <w:sz w:val="24"/>
          <w:szCs w:val="24"/>
        </w:rPr>
        <w:t xml:space="preserve">bitantes locais. </w:t>
      </w:r>
    </w:p>
    <w:p w:rsidR="0089083D" w:rsidRDefault="00AB5BC8" w:rsidP="0089083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Desse modo, instituímos como objetivo principal desse estudo, construir conhecimento sobre como o processo de organização do Ecomuseu da História e Cultura Altense contribui para a implementação do Turismo de Base Comunitária no Povoado Alto. </w:t>
      </w:r>
      <w:r w:rsidR="00A056B9">
        <w:rPr>
          <w:sz w:val="24"/>
          <w:szCs w:val="24"/>
        </w:rPr>
        <w:t>Salientamos que e</w:t>
      </w:r>
      <w:r w:rsidR="009233A9">
        <w:rPr>
          <w:sz w:val="24"/>
          <w:szCs w:val="24"/>
        </w:rPr>
        <w:t xml:space="preserve">ste estudo apresenta duas caracterizações metodológicas, sendo uma o estudo de caso, que </w:t>
      </w:r>
      <w:r w:rsidR="0089083D">
        <w:rPr>
          <w:sz w:val="24"/>
          <w:szCs w:val="24"/>
        </w:rPr>
        <w:t>para</w:t>
      </w:r>
      <w:r w:rsidR="009233A9" w:rsidRPr="009233A9">
        <w:rPr>
          <w:sz w:val="24"/>
          <w:szCs w:val="24"/>
        </w:rPr>
        <w:t>André(2013,p.97),</w:t>
      </w:r>
      <w:r w:rsidR="009233A9">
        <w:rPr>
          <w:sz w:val="24"/>
          <w:szCs w:val="24"/>
        </w:rPr>
        <w:t xml:space="preserve"> caracteriza-se por </w:t>
      </w:r>
      <w:r w:rsidR="009233A9" w:rsidRPr="009233A9">
        <w:rPr>
          <w:sz w:val="24"/>
          <w:szCs w:val="24"/>
        </w:rPr>
        <w:t>[...]focalizarumfenômenoparticular,levandoemcontaseucontextoesuasmúltiplasdimensões</w:t>
      </w:r>
      <w:r w:rsidR="009233A9">
        <w:rPr>
          <w:sz w:val="24"/>
          <w:szCs w:val="24"/>
        </w:rPr>
        <w:t>”</w:t>
      </w:r>
      <w:r w:rsidR="0089083D">
        <w:rPr>
          <w:sz w:val="24"/>
          <w:szCs w:val="24"/>
        </w:rPr>
        <w:t xml:space="preserve">, logo, o foco é no Ecomuseu da História e Cultura Altense. </w:t>
      </w:r>
      <w:r w:rsidR="00CF310A">
        <w:rPr>
          <w:sz w:val="24"/>
          <w:szCs w:val="24"/>
        </w:rPr>
        <w:t xml:space="preserve">Aoutra </w:t>
      </w:r>
      <w:r w:rsidR="009022E9">
        <w:rPr>
          <w:sz w:val="24"/>
          <w:szCs w:val="24"/>
        </w:rPr>
        <w:t xml:space="preserve">metodologia </w:t>
      </w:r>
      <w:r w:rsidR="00CF310A">
        <w:rPr>
          <w:sz w:val="24"/>
          <w:szCs w:val="24"/>
        </w:rPr>
        <w:t>é</w:t>
      </w:r>
      <w:r w:rsidR="0089083D">
        <w:rPr>
          <w:sz w:val="24"/>
          <w:szCs w:val="24"/>
        </w:rPr>
        <w:t xml:space="preserve"> a </w:t>
      </w:r>
      <w:r w:rsidR="0089083D" w:rsidRPr="0089083D">
        <w:rPr>
          <w:sz w:val="24"/>
          <w:szCs w:val="24"/>
        </w:rPr>
        <w:t>Design-</w:t>
      </w:r>
      <w:r w:rsidR="0089083D" w:rsidRPr="0089083D">
        <w:rPr>
          <w:sz w:val="24"/>
          <w:szCs w:val="24"/>
        </w:rPr>
        <w:lastRenderedPageBreak/>
        <w:t>Based</w:t>
      </w:r>
      <w:r w:rsidR="0089083D">
        <w:rPr>
          <w:sz w:val="24"/>
          <w:szCs w:val="24"/>
        </w:rPr>
        <w:t>-</w:t>
      </w:r>
      <w:r w:rsidR="0089083D" w:rsidRPr="0089083D">
        <w:rPr>
          <w:sz w:val="24"/>
          <w:szCs w:val="24"/>
        </w:rPr>
        <w:t>Research(DBR)ouPesquisaAplicação(</w:t>
      </w:r>
      <w:r w:rsidR="00C05BEE">
        <w:rPr>
          <w:sz w:val="24"/>
          <w:szCs w:val="24"/>
        </w:rPr>
        <w:t>MATTA;SILVA; BOAVENTURA</w:t>
      </w:r>
      <w:r w:rsidR="0089083D" w:rsidRPr="0089083D">
        <w:rPr>
          <w:sz w:val="24"/>
          <w:szCs w:val="24"/>
        </w:rPr>
        <w:t>,2014)</w:t>
      </w:r>
      <w:r w:rsidR="00CF310A">
        <w:rPr>
          <w:sz w:val="24"/>
          <w:szCs w:val="24"/>
        </w:rPr>
        <w:t xml:space="preserve">, o </w:t>
      </w:r>
      <w:r w:rsidR="005C2421">
        <w:rPr>
          <w:sz w:val="24"/>
          <w:szCs w:val="24"/>
        </w:rPr>
        <w:t xml:space="preserve">caminho metodológico </w:t>
      </w:r>
      <w:r w:rsidR="00CF310A">
        <w:rPr>
          <w:sz w:val="24"/>
          <w:szCs w:val="24"/>
        </w:rPr>
        <w:t xml:space="preserve">adotado na </w:t>
      </w:r>
      <w:r w:rsidR="00C05BEE">
        <w:rPr>
          <w:sz w:val="24"/>
          <w:szCs w:val="24"/>
        </w:rPr>
        <w:t>p</w:t>
      </w:r>
      <w:r w:rsidR="00CF310A">
        <w:rPr>
          <w:sz w:val="24"/>
          <w:szCs w:val="24"/>
        </w:rPr>
        <w:t xml:space="preserve">esquisa </w:t>
      </w:r>
      <w:r w:rsidR="00B34858">
        <w:rPr>
          <w:sz w:val="24"/>
          <w:szCs w:val="24"/>
        </w:rPr>
        <w:t>(a</w:t>
      </w:r>
      <w:r w:rsidR="00CF310A">
        <w:rPr>
          <w:sz w:val="24"/>
          <w:szCs w:val="24"/>
        </w:rPr>
        <w:t>plicada</w:t>
      </w:r>
      <w:r w:rsidR="00B34858">
        <w:rPr>
          <w:sz w:val="24"/>
          <w:szCs w:val="24"/>
        </w:rPr>
        <w:t xml:space="preserve">) </w:t>
      </w:r>
      <w:r w:rsidR="00CF310A">
        <w:rPr>
          <w:sz w:val="24"/>
          <w:szCs w:val="24"/>
        </w:rPr>
        <w:t xml:space="preserve">desenvolvida no </w:t>
      </w:r>
      <w:r w:rsidR="00C05BEE">
        <w:rPr>
          <w:sz w:val="24"/>
          <w:szCs w:val="24"/>
        </w:rPr>
        <w:t>m</w:t>
      </w:r>
      <w:r w:rsidR="00CF310A">
        <w:rPr>
          <w:sz w:val="24"/>
          <w:szCs w:val="24"/>
        </w:rPr>
        <w:t>estrado</w:t>
      </w:r>
      <w:r w:rsidR="00C05BEE">
        <w:rPr>
          <w:sz w:val="24"/>
          <w:szCs w:val="24"/>
        </w:rPr>
        <w:t xml:space="preserve">e </w:t>
      </w:r>
      <w:r w:rsidR="005C2421">
        <w:rPr>
          <w:sz w:val="24"/>
          <w:szCs w:val="24"/>
        </w:rPr>
        <w:t xml:space="preserve">que resultou na criação do </w:t>
      </w:r>
      <w:r w:rsidR="005C2421" w:rsidRPr="007221E8">
        <w:rPr>
          <w:sz w:val="24"/>
          <w:szCs w:val="24"/>
        </w:rPr>
        <w:t xml:space="preserve">referido </w:t>
      </w:r>
      <w:r w:rsidR="007221E8" w:rsidRPr="007221E8">
        <w:rPr>
          <w:sz w:val="24"/>
          <w:szCs w:val="24"/>
        </w:rPr>
        <w:t>E</w:t>
      </w:r>
      <w:r w:rsidR="005C2421" w:rsidRPr="007221E8">
        <w:rPr>
          <w:sz w:val="24"/>
          <w:szCs w:val="24"/>
        </w:rPr>
        <w:t>comuseu.</w:t>
      </w:r>
    </w:p>
    <w:p w:rsidR="00CC2D49" w:rsidRPr="00C8518D" w:rsidRDefault="00D81708" w:rsidP="00D8170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Para melhor sistematização</w:t>
      </w:r>
      <w:r w:rsidR="00AB5BC8">
        <w:rPr>
          <w:sz w:val="24"/>
          <w:szCs w:val="24"/>
        </w:rPr>
        <w:t>, o</w:t>
      </w:r>
      <w:r w:rsidR="00CC2D49" w:rsidRPr="00C8518D">
        <w:rPr>
          <w:sz w:val="24"/>
          <w:szCs w:val="24"/>
        </w:rPr>
        <w:t xml:space="preserve"> artigo está organizado em três partes</w:t>
      </w:r>
      <w:r w:rsidR="00C05BEE">
        <w:rPr>
          <w:sz w:val="24"/>
          <w:szCs w:val="24"/>
        </w:rPr>
        <w:t>,</w:t>
      </w:r>
      <w:r w:rsidR="00CC2D49" w:rsidRPr="00C8518D">
        <w:rPr>
          <w:sz w:val="24"/>
          <w:szCs w:val="24"/>
        </w:rPr>
        <w:t xml:space="preserve"> além desta introdução e da conclusão. Na primeira parte, discorre-se sobre </w:t>
      </w:r>
      <w:r w:rsidR="00C8518D">
        <w:rPr>
          <w:sz w:val="24"/>
          <w:szCs w:val="24"/>
        </w:rPr>
        <w:t>o contexto do Povoado Alto, zona rural do município de Tucano</w:t>
      </w:r>
      <w:r w:rsidR="00CC2D49" w:rsidRPr="00C8518D">
        <w:rPr>
          <w:sz w:val="24"/>
          <w:szCs w:val="24"/>
        </w:rPr>
        <w:t xml:space="preserve">. Na segunda, apresenta-se a </w:t>
      </w:r>
      <w:r w:rsidR="00C8518D">
        <w:rPr>
          <w:sz w:val="24"/>
          <w:szCs w:val="24"/>
        </w:rPr>
        <w:t>o processo de organização do Ecomuseu da História e Cultura Altense</w:t>
      </w:r>
      <w:r w:rsidR="00CC2D49" w:rsidRPr="00C8518D">
        <w:rPr>
          <w:sz w:val="24"/>
          <w:szCs w:val="24"/>
        </w:rPr>
        <w:t xml:space="preserve">. E, por fim, </w:t>
      </w:r>
      <w:r w:rsidR="00551617">
        <w:rPr>
          <w:sz w:val="24"/>
          <w:szCs w:val="24"/>
        </w:rPr>
        <w:t>dialoga</w:t>
      </w:r>
      <w:r w:rsidR="00CC2D49" w:rsidRPr="00C8518D">
        <w:rPr>
          <w:sz w:val="24"/>
          <w:szCs w:val="24"/>
        </w:rPr>
        <w:t xml:space="preserve">-se </w:t>
      </w:r>
      <w:r>
        <w:rPr>
          <w:sz w:val="24"/>
          <w:szCs w:val="24"/>
        </w:rPr>
        <w:t xml:space="preserve">sobre </w:t>
      </w:r>
      <w:r w:rsidR="00CB6BDC">
        <w:rPr>
          <w:sz w:val="24"/>
          <w:szCs w:val="24"/>
        </w:rPr>
        <w:t xml:space="preserve">as contribuições do referido </w:t>
      </w:r>
      <w:r w:rsidR="00CB6BDC" w:rsidRPr="00560D79">
        <w:rPr>
          <w:sz w:val="24"/>
          <w:szCs w:val="24"/>
        </w:rPr>
        <w:t>Ecomuseu</w:t>
      </w:r>
      <w:r w:rsidR="00CB6BDC">
        <w:rPr>
          <w:sz w:val="24"/>
          <w:szCs w:val="24"/>
        </w:rPr>
        <w:t xml:space="preserve"> para o processo de implementação do Turismo de Base Comunitária no Povoado Alto</w:t>
      </w:r>
      <w:r w:rsidR="009B7F90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</w:t>
      </w:r>
      <w:r w:rsidR="009B7F90">
        <w:rPr>
          <w:sz w:val="24"/>
          <w:szCs w:val="24"/>
        </w:rPr>
        <w:t xml:space="preserve"> valorização do patrimônio cultural e histórico. </w:t>
      </w:r>
    </w:p>
    <w:p w:rsidR="00734E58" w:rsidRDefault="00734E58" w:rsidP="00734E58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9022E9" w:rsidRPr="00734E58" w:rsidRDefault="009022E9" w:rsidP="00734E58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507A1C" w:rsidRDefault="00294C98" w:rsidP="00234F6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733CF2">
        <w:rPr>
          <w:b/>
          <w:sz w:val="24"/>
          <w:szCs w:val="24"/>
        </w:rPr>
        <w:t>E O ALTO TEM HISTÓRIA?</w:t>
      </w:r>
    </w:p>
    <w:p w:rsidR="00D517B2" w:rsidRPr="00234F62" w:rsidRDefault="00D517B2" w:rsidP="00234F62">
      <w:pPr>
        <w:spacing w:after="0" w:line="360" w:lineRule="auto"/>
        <w:rPr>
          <w:b/>
          <w:sz w:val="24"/>
          <w:szCs w:val="24"/>
        </w:rPr>
      </w:pPr>
    </w:p>
    <w:p w:rsidR="00184E67" w:rsidRPr="009E4A32" w:rsidRDefault="00D517B2" w:rsidP="009E4A32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 2014, durante uma conversa sobre a história e cultura local, </w:t>
      </w:r>
      <w:r w:rsidR="00234F62">
        <w:rPr>
          <w:bCs/>
          <w:sz w:val="24"/>
          <w:szCs w:val="24"/>
        </w:rPr>
        <w:t xml:space="preserve">a pergunta </w:t>
      </w:r>
      <w:r w:rsidR="00184E67">
        <w:rPr>
          <w:bCs/>
          <w:sz w:val="24"/>
          <w:szCs w:val="24"/>
        </w:rPr>
        <w:t xml:space="preserve">de uma jovem altense </w:t>
      </w:r>
      <w:r w:rsidR="00234F62">
        <w:rPr>
          <w:bCs/>
          <w:sz w:val="24"/>
          <w:szCs w:val="24"/>
        </w:rPr>
        <w:t>“</w:t>
      </w:r>
      <w:r w:rsidR="0010587F">
        <w:rPr>
          <w:bCs/>
          <w:sz w:val="24"/>
          <w:szCs w:val="24"/>
        </w:rPr>
        <w:t>E</w:t>
      </w:r>
      <w:r w:rsidR="00234F62">
        <w:rPr>
          <w:bCs/>
          <w:sz w:val="24"/>
          <w:szCs w:val="24"/>
        </w:rPr>
        <w:t xml:space="preserve"> o Alto tem história?”</w:t>
      </w:r>
      <w:r>
        <w:rPr>
          <w:bCs/>
          <w:sz w:val="24"/>
          <w:szCs w:val="24"/>
        </w:rPr>
        <w:t xml:space="preserve">causou espanto e </w:t>
      </w:r>
      <w:r w:rsidR="00184E67">
        <w:rPr>
          <w:bCs/>
          <w:sz w:val="24"/>
          <w:szCs w:val="24"/>
        </w:rPr>
        <w:t xml:space="preserve">serviu como fonte de inspiração para a criação do </w:t>
      </w:r>
      <w:r w:rsidR="00184E67" w:rsidRPr="00D86313">
        <w:rPr>
          <w:i/>
          <w:sz w:val="24"/>
          <w:szCs w:val="24"/>
        </w:rPr>
        <w:t>blog</w:t>
      </w:r>
      <w:r w:rsidR="00184E67" w:rsidRPr="00D86313">
        <w:rPr>
          <w:sz w:val="24"/>
          <w:szCs w:val="24"/>
        </w:rPr>
        <w:t xml:space="preserve"> Alto, o Meu Lugar no Sertão, para contar e difundir a história e cultura do povoado a partir dos relatos dos próprios habitantes</w:t>
      </w:r>
      <w:r w:rsidR="00692D68">
        <w:rPr>
          <w:sz w:val="24"/>
          <w:szCs w:val="24"/>
        </w:rPr>
        <w:t xml:space="preserve"> (CARMO, 2016)</w:t>
      </w:r>
      <w:r w:rsidR="00184E67" w:rsidRPr="00D86313">
        <w:rPr>
          <w:sz w:val="24"/>
          <w:szCs w:val="24"/>
        </w:rPr>
        <w:t>.</w:t>
      </w:r>
      <w:r>
        <w:rPr>
          <w:sz w:val="24"/>
          <w:szCs w:val="24"/>
        </w:rPr>
        <w:t xml:space="preserve"> Visto que, a pergunta da jovem revelou</w:t>
      </w:r>
      <w:r>
        <w:rPr>
          <w:bCs/>
          <w:sz w:val="24"/>
          <w:szCs w:val="24"/>
        </w:rPr>
        <w:t xml:space="preserve"> que </w:t>
      </w:r>
      <w:r w:rsidRPr="00AD328B">
        <w:rPr>
          <w:bCs/>
          <w:sz w:val="24"/>
          <w:szCs w:val="24"/>
        </w:rPr>
        <w:t>o Alto era considerado, por grande parte de seus habitantes, como um lugar sem história</w:t>
      </w:r>
      <w:r w:rsidR="00B063B4">
        <w:rPr>
          <w:bCs/>
          <w:sz w:val="24"/>
          <w:szCs w:val="24"/>
        </w:rPr>
        <w:t xml:space="preserve">. </w:t>
      </w:r>
      <w:r w:rsidR="009E4A32">
        <w:rPr>
          <w:bCs/>
          <w:sz w:val="24"/>
          <w:szCs w:val="24"/>
        </w:rPr>
        <w:t>Por isso, faz-se necessário compreendermos os principais aspectos que demarcam a história e cultura altense.</w:t>
      </w:r>
    </w:p>
    <w:p w:rsidR="005F60D6" w:rsidRDefault="00D517B2" w:rsidP="009E4A32">
      <w:pPr>
        <w:spacing w:after="0" w:line="360" w:lineRule="auto"/>
        <w:ind w:firstLine="708"/>
        <w:jc w:val="both"/>
        <w:rPr>
          <w:sz w:val="24"/>
          <w:szCs w:val="24"/>
        </w:rPr>
      </w:pPr>
      <w:r w:rsidRPr="00D86313">
        <w:rPr>
          <w:sz w:val="24"/>
          <w:szCs w:val="24"/>
        </w:rPr>
        <w:t>O Alto é um povoado com 2</w:t>
      </w:r>
      <w:r>
        <w:rPr>
          <w:sz w:val="24"/>
          <w:szCs w:val="24"/>
        </w:rPr>
        <w:t>69</w:t>
      </w:r>
      <w:r w:rsidRPr="00D86313">
        <w:rPr>
          <w:sz w:val="24"/>
          <w:szCs w:val="24"/>
        </w:rPr>
        <w:t xml:space="preserve"> habitantes, situado às margens do rio Itapicuru Mirim, na zona rural do município de Tucano,</w:t>
      </w:r>
      <w:r w:rsidR="00734E58">
        <w:rPr>
          <w:sz w:val="24"/>
          <w:szCs w:val="24"/>
        </w:rPr>
        <w:t xml:space="preserve"> conforme a </w:t>
      </w:r>
      <w:r w:rsidR="005B560A">
        <w:rPr>
          <w:sz w:val="24"/>
          <w:szCs w:val="24"/>
        </w:rPr>
        <w:t>imagem</w:t>
      </w:r>
      <w:r w:rsidR="00734E58">
        <w:rPr>
          <w:sz w:val="24"/>
          <w:szCs w:val="24"/>
        </w:rPr>
        <w:t xml:space="preserve"> 01,</w:t>
      </w:r>
      <w:r w:rsidRPr="00D86313">
        <w:rPr>
          <w:sz w:val="24"/>
          <w:szCs w:val="24"/>
        </w:rPr>
        <w:t xml:space="preserve"> localizado a 280 quilômetros de Salvador, no território do Sisal, Sertão da Bahia.</w:t>
      </w:r>
      <w:r w:rsidR="009E4A32">
        <w:rPr>
          <w:bCs/>
          <w:sz w:val="24"/>
          <w:szCs w:val="24"/>
        </w:rPr>
        <w:t>C</w:t>
      </w:r>
      <w:r w:rsidR="00AD328B" w:rsidRPr="00D86313">
        <w:rPr>
          <w:sz w:val="24"/>
          <w:szCs w:val="24"/>
        </w:rPr>
        <w:t xml:space="preserve">om aproximadamente 221 anos de existência, a história do surgimento da comunidade está diretamente relacionada com o desbravamento do sertão nordestino, o domínio e avanço da Fazenda Casa da Torre, fundada por Garcia D’ávila, no século XVI (ROCHA, 1987). </w:t>
      </w:r>
    </w:p>
    <w:p w:rsidR="009022E9" w:rsidRDefault="009022E9" w:rsidP="009E4A3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022E9" w:rsidRDefault="009022E9" w:rsidP="009E4A3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022E9" w:rsidRDefault="009022E9" w:rsidP="009E4A3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022E9" w:rsidRDefault="009022E9" w:rsidP="009E4A3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022E9" w:rsidRDefault="009022E9" w:rsidP="009E4A3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34E58" w:rsidRPr="00734E58" w:rsidRDefault="005B560A" w:rsidP="00560D7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Imagem</w:t>
      </w:r>
      <w:r w:rsidR="00734E58" w:rsidRPr="00734E58">
        <w:rPr>
          <w:sz w:val="24"/>
          <w:szCs w:val="24"/>
        </w:rPr>
        <w:t xml:space="preserve"> 01 - Foto via satélite do Povoado Alto com nomes das ruas</w:t>
      </w:r>
    </w:p>
    <w:p w:rsidR="00734E58" w:rsidRDefault="00734E58" w:rsidP="00560D79">
      <w:pPr>
        <w:spacing w:after="0" w:line="240" w:lineRule="auto"/>
        <w:jc w:val="center"/>
        <w:rPr>
          <w:sz w:val="24"/>
          <w:szCs w:val="24"/>
        </w:rPr>
      </w:pPr>
      <w:r w:rsidRPr="00FC5BEA">
        <w:rPr>
          <w:noProof/>
          <w:sz w:val="24"/>
          <w:szCs w:val="24"/>
          <w:lang w:eastAsia="pt-BR"/>
        </w:rPr>
        <w:drawing>
          <wp:inline distT="0" distB="0" distL="0" distR="0">
            <wp:extent cx="4572000" cy="3010361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48" cy="30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34E58" w:rsidRPr="0010587F" w:rsidRDefault="00734E58" w:rsidP="00560D79">
      <w:pPr>
        <w:spacing w:after="0" w:line="240" w:lineRule="auto"/>
        <w:jc w:val="center"/>
        <w:rPr>
          <w:sz w:val="24"/>
          <w:szCs w:val="24"/>
        </w:rPr>
      </w:pPr>
      <w:r w:rsidRPr="0010587F">
        <w:rPr>
          <w:sz w:val="20"/>
          <w:szCs w:val="20"/>
        </w:rPr>
        <w:t>Fonte: Google Earth (2018), adaptado pelos autores e João Santana (2019).</w:t>
      </w:r>
    </w:p>
    <w:p w:rsidR="00734E58" w:rsidRDefault="00734E58" w:rsidP="009E4A32">
      <w:pPr>
        <w:spacing w:after="0" w:line="360" w:lineRule="auto"/>
        <w:ind w:firstLine="708"/>
        <w:jc w:val="both"/>
        <w:rPr>
          <w:sz w:val="24"/>
          <w:szCs w:val="24"/>
          <w:highlight w:val="yellow"/>
        </w:rPr>
      </w:pPr>
    </w:p>
    <w:p w:rsidR="00B10E2E" w:rsidRDefault="005F60D6" w:rsidP="00B10E2E">
      <w:pPr>
        <w:spacing w:after="0" w:line="360" w:lineRule="auto"/>
        <w:ind w:firstLine="708"/>
        <w:jc w:val="both"/>
        <w:rPr>
          <w:sz w:val="24"/>
          <w:szCs w:val="24"/>
        </w:rPr>
      </w:pPr>
      <w:r w:rsidRPr="00734E58">
        <w:rPr>
          <w:sz w:val="24"/>
          <w:szCs w:val="24"/>
        </w:rPr>
        <w:t xml:space="preserve">A localização do povoado </w:t>
      </w:r>
      <w:r w:rsidR="00AD328B" w:rsidRPr="00734E58">
        <w:rPr>
          <w:sz w:val="24"/>
          <w:szCs w:val="24"/>
        </w:rPr>
        <w:t>próxim</w:t>
      </w:r>
      <w:r w:rsidRPr="00734E58">
        <w:rPr>
          <w:sz w:val="24"/>
          <w:szCs w:val="24"/>
        </w:rPr>
        <w:t>o</w:t>
      </w:r>
      <w:r w:rsidR="00AD328B" w:rsidRPr="00734E58">
        <w:rPr>
          <w:sz w:val="24"/>
          <w:szCs w:val="24"/>
        </w:rPr>
        <w:t xml:space="preserve"> ao rio e </w:t>
      </w:r>
      <w:r w:rsidRPr="00734E58">
        <w:rPr>
          <w:sz w:val="24"/>
          <w:szCs w:val="24"/>
        </w:rPr>
        <w:t>a possibilid</w:t>
      </w:r>
      <w:r>
        <w:rPr>
          <w:sz w:val="24"/>
          <w:szCs w:val="24"/>
        </w:rPr>
        <w:t xml:space="preserve">ade de </w:t>
      </w:r>
      <w:r w:rsidR="00AD328B" w:rsidRPr="00D86313">
        <w:rPr>
          <w:sz w:val="24"/>
          <w:szCs w:val="24"/>
        </w:rPr>
        <w:t xml:space="preserve">acesso a outros povoados, inclusive de outras cidades, pode ter influenciado a criação de um antigo curral, que foi importante no processo de formação do vilarejo (CARMO, 2016). </w:t>
      </w:r>
      <w:r w:rsidR="00B10E2E">
        <w:rPr>
          <w:sz w:val="24"/>
          <w:szCs w:val="24"/>
        </w:rPr>
        <w:t>Visto que, a</w:t>
      </w:r>
      <w:r w:rsidR="00B10E2E" w:rsidRPr="00FC5BEA">
        <w:rPr>
          <w:sz w:val="24"/>
          <w:szCs w:val="24"/>
        </w:rPr>
        <w:t xml:space="preserve"> inserção da criação de gado e, consequentemente, a formação de currais no Sertão da Bahia contribuíram histórica e culturalmente para a expansão da Casa da Torre e povoamento das terras mais distantes do litoral</w:t>
      </w:r>
      <w:r w:rsidR="00B10E2E">
        <w:rPr>
          <w:sz w:val="24"/>
          <w:szCs w:val="24"/>
        </w:rPr>
        <w:t xml:space="preserve">. </w:t>
      </w:r>
    </w:p>
    <w:p w:rsidR="00B10E2E" w:rsidRDefault="00B10E2E" w:rsidP="00A6422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sentido, acredita-se que </w:t>
      </w:r>
      <w:r w:rsidRPr="00FC5BEA">
        <w:rPr>
          <w:sz w:val="24"/>
          <w:szCs w:val="24"/>
        </w:rPr>
        <w:t>a criação de animais de pequeno porte, por parte dos vaqueiros, homens de confiança dos senhores da terra, favorecia a formação e fixação de pequenos núcleos de populações, geralmente acompanhando rios e as estradas por onde os bois passavam, ou contornando a caatinga (ROCHA, 1987). Tanto que, de acordo com Martins (2020), as comunidades mais antigas de Tucano, comumente, estão situadas próximas ao rio Itapicuru Mirim.</w:t>
      </w:r>
    </w:p>
    <w:p w:rsidR="00A64221" w:rsidRPr="00FC5BEA" w:rsidRDefault="00A64221" w:rsidP="00A6422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o Alto, zona rural do </w:t>
      </w:r>
      <w:r w:rsidRPr="00FC5BEA">
        <w:rPr>
          <w:sz w:val="24"/>
          <w:szCs w:val="24"/>
        </w:rPr>
        <w:t xml:space="preserve">município de Tucano, tem sua origem diretamente relacionada com o processo de desbravamento e/ou povoamento do Sertão nordestino, fato este ocasionado pela necessidade de avanço do domínio da Fazenda Casa da Torre. Para </w:t>
      </w:r>
      <w:r w:rsidRPr="00FC5BEA">
        <w:rPr>
          <w:sz w:val="24"/>
          <w:szCs w:val="24"/>
        </w:rPr>
        <w:lastRenderedPageBreak/>
        <w:t xml:space="preserve">Matta (2013, p. 47), “[...] a busca por riquezas minerais certamente foi um dos motivos que levou os Senhores da Torre a expandir seus domínios”. Há indícios de que na região, </w:t>
      </w:r>
      <w:r w:rsidRPr="00523330">
        <w:rPr>
          <w:sz w:val="24"/>
          <w:szCs w:val="24"/>
        </w:rPr>
        <w:t>po</w:t>
      </w:r>
      <w:r w:rsidRPr="00FC5BEA">
        <w:rPr>
          <w:sz w:val="24"/>
          <w:szCs w:val="24"/>
        </w:rPr>
        <w:t>ssivelmente, existiam reservas de minerais e ouro, principalmente às margens do rio Itapicuru Mirim.</w:t>
      </w:r>
    </w:p>
    <w:p w:rsidR="00A64221" w:rsidRPr="00FC5BEA" w:rsidRDefault="00A64221" w:rsidP="00A64221">
      <w:pPr>
        <w:spacing w:after="0" w:line="360" w:lineRule="auto"/>
        <w:ind w:firstLine="708"/>
        <w:jc w:val="both"/>
        <w:rPr>
          <w:sz w:val="24"/>
          <w:szCs w:val="24"/>
        </w:rPr>
      </w:pPr>
      <w:r w:rsidRPr="00FC5BEA">
        <w:rPr>
          <w:sz w:val="24"/>
          <w:szCs w:val="24"/>
        </w:rPr>
        <w:t>As formações dos vilarejos, comumente, viravam centros de trocas de gados, ou de pouso para as boiadas. Logo, considera-se que juntamente com a implantação dos currais, a Fazenda Casa da Torre disseminava uma forma de viver e se relacionar. O processo de criação de gado, culmina em outras atividades como a utilização do couro para a produção de vestimentas e utensílios. Segundo Matta (2013, p. 48),“[...] a indústria do couro se espalhava, assim como a da carne charqueada: surgia toda uma cultura alimentar, os primeiros rudimentos de feiras periódicas assim como o deparar-se com a seca e com a forma de vida necessária para enfrentar a vida no sertão”. Marcas culturais, alimentares e artesanais que permanecem presentes no modo de viver sertanejo.</w:t>
      </w:r>
    </w:p>
    <w:p w:rsidR="00AD328B" w:rsidRPr="009E4A32" w:rsidRDefault="00AD328B" w:rsidP="009E4A32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D</w:t>
      </w:r>
      <w:r w:rsidRPr="00D86313">
        <w:rPr>
          <w:sz w:val="24"/>
          <w:szCs w:val="24"/>
        </w:rPr>
        <w:t>esde o início</w:t>
      </w:r>
      <w:r w:rsidR="001D1FD3">
        <w:rPr>
          <w:sz w:val="24"/>
          <w:szCs w:val="24"/>
        </w:rPr>
        <w:t>,</w:t>
      </w:r>
      <w:r w:rsidRPr="00D86313">
        <w:rPr>
          <w:sz w:val="24"/>
          <w:szCs w:val="24"/>
        </w:rPr>
        <w:t xml:space="preserve"> o Alto é habitado por pessoas que comumente trabalham na roça, praticando a agricultura de subsistência, criação de gado, ovelhas e cabras, assim como desenvolvendo atividades em olarias de tijolo e telha. Ou seja, uma comunidade tipicamente rural, com fortes tradições sertanejas, culturais e religiosas.</w:t>
      </w:r>
    </w:p>
    <w:p w:rsidR="00F224AC" w:rsidRPr="00FC5BEA" w:rsidRDefault="0010587F" w:rsidP="00F224A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64221">
        <w:rPr>
          <w:sz w:val="24"/>
          <w:szCs w:val="24"/>
        </w:rPr>
        <w:t xml:space="preserve">s práticas </w:t>
      </w:r>
      <w:r w:rsidR="00F224AC">
        <w:rPr>
          <w:sz w:val="24"/>
          <w:szCs w:val="24"/>
        </w:rPr>
        <w:t>culturais do Povoado Alto e região t</w:t>
      </w:r>
      <w:r w:rsidR="00C03F0F">
        <w:rPr>
          <w:sz w:val="24"/>
          <w:szCs w:val="24"/>
        </w:rPr>
        <w:t>ê</w:t>
      </w:r>
      <w:r w:rsidR="00F224AC">
        <w:rPr>
          <w:sz w:val="24"/>
          <w:szCs w:val="24"/>
        </w:rPr>
        <w:t xml:space="preserve">m sua origem </w:t>
      </w:r>
      <w:r w:rsidR="00F224AC" w:rsidRPr="00FC5BEA">
        <w:rPr>
          <w:sz w:val="24"/>
          <w:szCs w:val="24"/>
        </w:rPr>
        <w:t>vinculada à religião, trato com a natureza, formas de trabalho e o modo de viver local</w:t>
      </w:r>
      <w:r w:rsidR="00F224AC">
        <w:rPr>
          <w:sz w:val="24"/>
          <w:szCs w:val="24"/>
        </w:rPr>
        <w:t>. Assim sendo</w:t>
      </w:r>
      <w:r w:rsidR="00F224AC" w:rsidRPr="00FC5BEA">
        <w:rPr>
          <w:sz w:val="24"/>
          <w:szCs w:val="24"/>
        </w:rPr>
        <w:t>, dá-se ênfase a algumas atividades que representam a relação da cultura com as formas de trabalho, a saber: os aboios, cânticos, rezas, repentes e toadas, e, até mesmo</w:t>
      </w:r>
      <w:r w:rsidR="00C03F0F">
        <w:rPr>
          <w:sz w:val="24"/>
          <w:szCs w:val="24"/>
        </w:rPr>
        <w:t>,</w:t>
      </w:r>
      <w:r w:rsidR="00F224AC" w:rsidRPr="00FC5BEA">
        <w:rPr>
          <w:sz w:val="24"/>
          <w:szCs w:val="24"/>
        </w:rPr>
        <w:t xml:space="preserve"> as vestimentas e costumes dos vaqueiros, tropeiros e carreiros remetem à origem histórica da região. Do mesmo modo, as práticas laborais nas Casas de Farinha,</w:t>
      </w:r>
      <w:r w:rsidR="00C12C5B">
        <w:rPr>
          <w:sz w:val="24"/>
          <w:szCs w:val="24"/>
        </w:rPr>
        <w:t>a</w:t>
      </w:r>
      <w:r w:rsidR="00F224AC">
        <w:rPr>
          <w:sz w:val="24"/>
          <w:szCs w:val="24"/>
        </w:rPr>
        <w:t>rrancas de feijão, quebra de milho,</w:t>
      </w:r>
      <w:r w:rsidR="00C12C5B">
        <w:rPr>
          <w:sz w:val="24"/>
          <w:szCs w:val="24"/>
        </w:rPr>
        <w:t>geralmente</w:t>
      </w:r>
      <w:r w:rsidR="00F224AC" w:rsidRPr="00FC5BEA">
        <w:rPr>
          <w:sz w:val="24"/>
          <w:szCs w:val="24"/>
        </w:rPr>
        <w:t xml:space="preserve">, </w:t>
      </w:r>
      <w:r w:rsidR="00F224AC">
        <w:rPr>
          <w:sz w:val="24"/>
          <w:szCs w:val="24"/>
        </w:rPr>
        <w:t xml:space="preserve">são desenvolvidas </w:t>
      </w:r>
      <w:r w:rsidR="00F224AC" w:rsidRPr="00FC5BEA">
        <w:rPr>
          <w:sz w:val="24"/>
          <w:szCs w:val="24"/>
        </w:rPr>
        <w:t>acompanhadas de muitos cânticos, repentes, rezas e versos entrelaç</w:t>
      </w:r>
      <w:r w:rsidR="00F224AC">
        <w:rPr>
          <w:sz w:val="24"/>
          <w:szCs w:val="24"/>
        </w:rPr>
        <w:t>ando</w:t>
      </w:r>
      <w:r w:rsidR="00F224AC" w:rsidRPr="00FC5BEA">
        <w:rPr>
          <w:sz w:val="24"/>
          <w:szCs w:val="24"/>
        </w:rPr>
        <w:t xml:space="preserve"> cultura e trabalho</w:t>
      </w:r>
      <w:r w:rsidR="00F224AC" w:rsidRPr="00D86313">
        <w:rPr>
          <w:sz w:val="24"/>
          <w:szCs w:val="24"/>
        </w:rPr>
        <w:t>(MARTINS, 2020).</w:t>
      </w:r>
    </w:p>
    <w:p w:rsidR="001A38AA" w:rsidRPr="00FC5BEA" w:rsidRDefault="00482E10" w:rsidP="00482E1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Vale destacaras figuras dos</w:t>
      </w:r>
      <w:r w:rsidR="001A38AA" w:rsidRPr="00FC5BEA">
        <w:rPr>
          <w:sz w:val="24"/>
          <w:szCs w:val="24"/>
        </w:rPr>
        <w:t xml:space="preserve"> vaqueiros, tropeiros e carreiros</w:t>
      </w:r>
      <w:r w:rsidR="0057724A">
        <w:rPr>
          <w:sz w:val="24"/>
          <w:szCs w:val="24"/>
        </w:rPr>
        <w:t>, que p</w:t>
      </w:r>
      <w:r w:rsidR="0057724A" w:rsidRPr="00FC5BEA">
        <w:rPr>
          <w:sz w:val="24"/>
          <w:szCs w:val="24"/>
        </w:rPr>
        <w:t>ara além da importância econômica, culturalmente, representam</w:t>
      </w:r>
      <w:r>
        <w:rPr>
          <w:sz w:val="24"/>
          <w:szCs w:val="24"/>
        </w:rPr>
        <w:t xml:space="preserve"> a relação entre trabalho, cultura e religião</w:t>
      </w:r>
      <w:r w:rsidR="001A38AA" w:rsidRPr="00FC5BEA">
        <w:rPr>
          <w:sz w:val="24"/>
          <w:szCs w:val="24"/>
        </w:rPr>
        <w:t xml:space="preserve">. </w:t>
      </w:r>
      <w:r>
        <w:rPr>
          <w:sz w:val="24"/>
          <w:szCs w:val="24"/>
        </w:rPr>
        <w:t>De acordo com</w:t>
      </w:r>
      <w:r w:rsidR="001A38AA" w:rsidRPr="00FC5BEA">
        <w:rPr>
          <w:sz w:val="24"/>
          <w:szCs w:val="24"/>
        </w:rPr>
        <w:t xml:space="preserve"> Rocha (2016, p. 102), os vaqueiros são o “[...] tipo étnico que provém do contato do branco colonizador com o índio durante a penetração do gado nos sertões do Nordeste brasileiro”</w:t>
      </w:r>
      <w:r>
        <w:rPr>
          <w:sz w:val="24"/>
          <w:szCs w:val="24"/>
        </w:rPr>
        <w:t>, tendo como papel principal cuidar dos</w:t>
      </w:r>
      <w:r w:rsidR="001A38AA" w:rsidRPr="00FC5BEA">
        <w:rPr>
          <w:sz w:val="24"/>
          <w:szCs w:val="24"/>
        </w:rPr>
        <w:t xml:space="preserve"> rebanhos de bovinos, </w:t>
      </w:r>
      <w:r w:rsidR="001A38AA" w:rsidRPr="00FC5BEA">
        <w:rPr>
          <w:sz w:val="24"/>
          <w:szCs w:val="24"/>
        </w:rPr>
        <w:lastRenderedPageBreak/>
        <w:t>procurar ou reunir vacas e bois embrenhados na caatinga, o que deu origem a algumas atividades como “pega de boi”, vaquejadas e outras.</w:t>
      </w:r>
      <w:r>
        <w:rPr>
          <w:sz w:val="24"/>
          <w:szCs w:val="24"/>
        </w:rPr>
        <w:t xml:space="preserve"> Enquanto </w:t>
      </w:r>
      <w:r w:rsidR="001A38AA" w:rsidRPr="00FC5BEA">
        <w:rPr>
          <w:sz w:val="24"/>
          <w:szCs w:val="24"/>
        </w:rPr>
        <w:t>os tropeirosrealizavam o abastecimento da região transportando mantimentos para curtas e longas distâncias, em tropas de animais, geralmente, utilizavam as mulas</w:t>
      </w:r>
      <w:r w:rsidR="0057724A">
        <w:rPr>
          <w:sz w:val="24"/>
          <w:szCs w:val="24"/>
        </w:rPr>
        <w:t xml:space="preserve"> (ROCHA, </w:t>
      </w:r>
      <w:r w:rsidR="0057724A" w:rsidRPr="00FC5BEA">
        <w:rPr>
          <w:sz w:val="24"/>
          <w:szCs w:val="24"/>
        </w:rPr>
        <w:t>2007)</w:t>
      </w:r>
      <w:r w:rsidR="001A38AA" w:rsidRPr="00FC5BEA">
        <w:rPr>
          <w:sz w:val="24"/>
          <w:szCs w:val="24"/>
        </w:rPr>
        <w:t xml:space="preserve">. Já os carreiros faziam o transporte de cargas mais pesadas como lenhas, feijão e milho em grande quantidade. </w:t>
      </w:r>
    </w:p>
    <w:p w:rsidR="0057724A" w:rsidRDefault="0057724A" w:rsidP="0057724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Dito de outro modo, para além </w:t>
      </w:r>
      <w:r w:rsidR="001A38AA" w:rsidRPr="00FC5BEA">
        <w:rPr>
          <w:sz w:val="24"/>
          <w:szCs w:val="24"/>
        </w:rPr>
        <w:t>de transportar mantimentos</w:t>
      </w:r>
      <w:r>
        <w:rPr>
          <w:sz w:val="24"/>
          <w:szCs w:val="24"/>
        </w:rPr>
        <w:t xml:space="preserve"> e animais</w:t>
      </w:r>
      <w:r w:rsidR="001A38AA" w:rsidRPr="00FC5BEA">
        <w:rPr>
          <w:sz w:val="24"/>
          <w:szCs w:val="24"/>
        </w:rPr>
        <w:t>, ao percorrerem diversas vilas e cidades distantes,</w:t>
      </w:r>
      <w:r>
        <w:rPr>
          <w:sz w:val="24"/>
          <w:szCs w:val="24"/>
        </w:rPr>
        <w:t xml:space="preserve"> as referidas figuras</w:t>
      </w:r>
      <w:r w:rsidR="001A38AA" w:rsidRPr="00FC5BEA">
        <w:rPr>
          <w:sz w:val="24"/>
          <w:szCs w:val="24"/>
        </w:rPr>
        <w:t xml:space="preserve"> veiculavam ideias, notícias, sua fé e modo de vida. </w:t>
      </w:r>
      <w:r>
        <w:rPr>
          <w:sz w:val="24"/>
          <w:szCs w:val="24"/>
        </w:rPr>
        <w:t>Tal influ</w:t>
      </w:r>
      <w:r w:rsidR="00C03F0F">
        <w:rPr>
          <w:sz w:val="24"/>
          <w:szCs w:val="24"/>
        </w:rPr>
        <w:t>ê</w:t>
      </w:r>
      <w:r>
        <w:rPr>
          <w:sz w:val="24"/>
          <w:szCs w:val="24"/>
        </w:rPr>
        <w:t xml:space="preserve">ncia é também percebida </w:t>
      </w:r>
      <w:r w:rsidR="001A38AA" w:rsidRPr="00FC5BEA">
        <w:rPr>
          <w:sz w:val="24"/>
          <w:szCs w:val="24"/>
        </w:rPr>
        <w:t xml:space="preserve">no modo de falar, </w:t>
      </w:r>
      <w:r>
        <w:rPr>
          <w:sz w:val="24"/>
          <w:szCs w:val="24"/>
        </w:rPr>
        <w:t xml:space="preserve">com o </w:t>
      </w:r>
      <w:r w:rsidR="001A38AA" w:rsidRPr="00FC5BEA">
        <w:rPr>
          <w:sz w:val="24"/>
          <w:szCs w:val="24"/>
        </w:rPr>
        <w:t>uso de palavras, criadas e usadas pelos tropeiros, como: apear, arranchar, arreio, cangalha, pisadura, pêa e outras</w:t>
      </w:r>
      <w:r>
        <w:rPr>
          <w:sz w:val="24"/>
          <w:szCs w:val="24"/>
        </w:rPr>
        <w:t xml:space="preserve">. Ademais, </w:t>
      </w:r>
      <w:r w:rsidR="001A38AA" w:rsidRPr="00FC5BEA">
        <w:rPr>
          <w:sz w:val="24"/>
          <w:szCs w:val="24"/>
        </w:rPr>
        <w:t xml:space="preserve">a culinária sertaneja também remete </w:t>
      </w:r>
      <w:r w:rsidR="007345D3">
        <w:rPr>
          <w:sz w:val="24"/>
          <w:szCs w:val="24"/>
        </w:rPr>
        <w:t>a</w:t>
      </w:r>
      <w:r w:rsidR="001A38AA" w:rsidRPr="00FC5BEA">
        <w:rPr>
          <w:sz w:val="24"/>
          <w:szCs w:val="24"/>
        </w:rPr>
        <w:t xml:space="preserve">o trabalho dos tropeiros, vaqueiros e carreiros, os quais utilizavam como base alimentar durante os deslocamentos carne seca, farinha e rapadura. </w:t>
      </w:r>
    </w:p>
    <w:p w:rsidR="001A38AA" w:rsidRDefault="001A38AA" w:rsidP="00D374B9">
      <w:pPr>
        <w:spacing w:after="0" w:line="360" w:lineRule="auto"/>
        <w:ind w:firstLine="708"/>
        <w:jc w:val="both"/>
        <w:rPr>
          <w:sz w:val="24"/>
          <w:szCs w:val="24"/>
        </w:rPr>
      </w:pPr>
      <w:r w:rsidRPr="00FC5BEA">
        <w:rPr>
          <w:sz w:val="24"/>
          <w:szCs w:val="24"/>
        </w:rPr>
        <w:t>Por fim, nota-se a influência da religiosidade sertaneja, marcada por muita devoção, tanto que muitos versos e repentes eram</w:t>
      </w:r>
      <w:r w:rsidR="00C03F0F">
        <w:rPr>
          <w:sz w:val="24"/>
          <w:szCs w:val="24"/>
        </w:rPr>
        <w:t>,</w:t>
      </w:r>
      <w:r w:rsidRPr="00FC5BEA">
        <w:rPr>
          <w:sz w:val="24"/>
          <w:szCs w:val="24"/>
        </w:rPr>
        <w:t xml:space="preserve"> na verdade</w:t>
      </w:r>
      <w:r w:rsidR="00C03F0F">
        <w:rPr>
          <w:sz w:val="24"/>
          <w:szCs w:val="24"/>
        </w:rPr>
        <w:t>,</w:t>
      </w:r>
      <w:r w:rsidRPr="00FC5BEA">
        <w:rPr>
          <w:sz w:val="24"/>
          <w:szCs w:val="24"/>
        </w:rPr>
        <w:t xml:space="preserve"> orações de petiçõesoude agradecimento. </w:t>
      </w:r>
      <w:r w:rsidR="00D374B9">
        <w:rPr>
          <w:sz w:val="24"/>
          <w:szCs w:val="24"/>
        </w:rPr>
        <w:t>Com isso</w:t>
      </w:r>
      <w:r w:rsidRPr="00FC5BEA">
        <w:rPr>
          <w:sz w:val="24"/>
          <w:szCs w:val="24"/>
        </w:rPr>
        <w:t xml:space="preserve">, entende-se que as formas de trabalho nas roças, currais, casas de farinhas, vaqueiros, tropeiros e carreiros eram, além do modo de garantir a subsistência, espaços e momentos de produção cultural. </w:t>
      </w:r>
    </w:p>
    <w:p w:rsidR="007345D3" w:rsidRDefault="00482E10" w:rsidP="005459C4">
      <w:pPr>
        <w:spacing w:line="360" w:lineRule="auto"/>
        <w:ind w:firstLine="709"/>
        <w:jc w:val="both"/>
        <w:rPr>
          <w:sz w:val="24"/>
          <w:szCs w:val="24"/>
        </w:rPr>
      </w:pPr>
      <w:r w:rsidRPr="00D86313">
        <w:rPr>
          <w:sz w:val="24"/>
          <w:szCs w:val="24"/>
        </w:rPr>
        <w:t xml:space="preserve">Além disso, existem outras manifestações culturais e festejos locais, como festas de padroeiros, carurus, festas de São João e São Pedro com casamentos e batismos nas fogueiras. </w:t>
      </w:r>
      <w:r>
        <w:rPr>
          <w:sz w:val="24"/>
          <w:szCs w:val="24"/>
        </w:rPr>
        <w:t>A</w:t>
      </w:r>
      <w:r w:rsidRPr="00D86313">
        <w:rPr>
          <w:sz w:val="24"/>
          <w:szCs w:val="24"/>
        </w:rPr>
        <w:t xml:space="preserve"> proximidade </w:t>
      </w:r>
      <w:r>
        <w:rPr>
          <w:sz w:val="24"/>
          <w:szCs w:val="24"/>
        </w:rPr>
        <w:t>d</w:t>
      </w:r>
      <w:r w:rsidRPr="00D86313">
        <w:rPr>
          <w:sz w:val="24"/>
          <w:szCs w:val="24"/>
        </w:rPr>
        <w:t xml:space="preserve">o rio e </w:t>
      </w:r>
      <w:r>
        <w:rPr>
          <w:sz w:val="24"/>
          <w:szCs w:val="24"/>
        </w:rPr>
        <w:t>d</w:t>
      </w:r>
      <w:r w:rsidRPr="00D86313">
        <w:rPr>
          <w:sz w:val="24"/>
          <w:szCs w:val="24"/>
        </w:rPr>
        <w:t xml:space="preserve">a caatinga, a passagem de Lampião na localidade e a participação de altenses na Guerra de Canudos geraram uma infinidade de estórias, lendas e mitos que permeiam o imaginário dos habitantes locais. </w:t>
      </w:r>
      <w:r w:rsidR="00D374B9" w:rsidRPr="00FC5BEA">
        <w:rPr>
          <w:sz w:val="24"/>
          <w:szCs w:val="24"/>
        </w:rPr>
        <w:t xml:space="preserve">Contudo, </w:t>
      </w:r>
      <w:r w:rsidR="00D374B9">
        <w:rPr>
          <w:sz w:val="24"/>
          <w:szCs w:val="24"/>
        </w:rPr>
        <w:t>tais práticas</w:t>
      </w:r>
      <w:r w:rsidR="00FC1BA0">
        <w:rPr>
          <w:sz w:val="24"/>
          <w:szCs w:val="24"/>
        </w:rPr>
        <w:t xml:space="preserve"> e</w:t>
      </w:r>
      <w:r w:rsidR="00D374B9" w:rsidRPr="00FC5BEA">
        <w:rPr>
          <w:sz w:val="24"/>
          <w:szCs w:val="24"/>
        </w:rPr>
        <w:t>a herança cultural sertaneja têm sido desgastadas e, por vezes, esquecidas.</w:t>
      </w:r>
      <w:r w:rsidR="00B16C04">
        <w:rPr>
          <w:sz w:val="24"/>
          <w:szCs w:val="24"/>
        </w:rPr>
        <w:t>Por isso, a seguir discorreremos sobre a criação da história e cultura altense, uma importante ação para o resgate e valorização das tradições locais.</w:t>
      </w:r>
    </w:p>
    <w:p w:rsidR="005459C4" w:rsidRPr="00B16C04" w:rsidRDefault="005459C4" w:rsidP="005459C4">
      <w:pPr>
        <w:spacing w:line="360" w:lineRule="auto"/>
        <w:ind w:firstLine="709"/>
        <w:jc w:val="both"/>
        <w:rPr>
          <w:sz w:val="24"/>
          <w:szCs w:val="24"/>
        </w:rPr>
      </w:pPr>
    </w:p>
    <w:p w:rsidR="00733CF2" w:rsidRPr="00FD4BF4" w:rsidRDefault="00733CF2">
      <w:pPr>
        <w:spacing w:after="0" w:line="360" w:lineRule="auto"/>
        <w:rPr>
          <w:b/>
          <w:bCs/>
          <w:sz w:val="24"/>
          <w:szCs w:val="24"/>
        </w:rPr>
      </w:pPr>
      <w:r w:rsidRPr="00FD4BF4">
        <w:rPr>
          <w:b/>
          <w:bCs/>
          <w:sz w:val="24"/>
          <w:szCs w:val="24"/>
        </w:rPr>
        <w:t>3 A CRIAÇÃO DO ECOMUSEU DA HISTÓRIA E CULTURA ALTENSE</w:t>
      </w:r>
    </w:p>
    <w:p w:rsidR="00C72936" w:rsidRDefault="00C72936" w:rsidP="00C72936">
      <w:pPr>
        <w:spacing w:after="0" w:line="360" w:lineRule="auto"/>
        <w:ind w:firstLine="708"/>
        <w:rPr>
          <w:sz w:val="24"/>
          <w:szCs w:val="24"/>
        </w:rPr>
      </w:pPr>
    </w:p>
    <w:p w:rsidR="00A90DD3" w:rsidRDefault="00A90DD3" w:rsidP="00A90DD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</w:t>
      </w:r>
      <w:r w:rsidR="00971E10">
        <w:rPr>
          <w:sz w:val="24"/>
          <w:szCs w:val="24"/>
        </w:rPr>
        <w:t xml:space="preserve">contextualizar </w:t>
      </w:r>
      <w:r>
        <w:rPr>
          <w:sz w:val="24"/>
          <w:szCs w:val="24"/>
        </w:rPr>
        <w:t xml:space="preserve">este estudo, faz-se necessário uma breve discussão acerca do termo </w:t>
      </w:r>
      <w:r w:rsidR="000758CE">
        <w:rPr>
          <w:sz w:val="24"/>
          <w:szCs w:val="24"/>
        </w:rPr>
        <w:t>E</w:t>
      </w:r>
      <w:r>
        <w:rPr>
          <w:sz w:val="24"/>
          <w:szCs w:val="24"/>
        </w:rPr>
        <w:t>comuseu</w:t>
      </w:r>
      <w:r w:rsidR="00971E10">
        <w:rPr>
          <w:sz w:val="24"/>
          <w:szCs w:val="24"/>
        </w:rPr>
        <w:t>, sobretudo, por se tratar de algo relativamente recente no Brasil</w:t>
      </w:r>
      <w:r w:rsidR="000758CE">
        <w:rPr>
          <w:sz w:val="24"/>
          <w:szCs w:val="24"/>
        </w:rPr>
        <w:t>. Visando</w:t>
      </w:r>
      <w:r w:rsidR="00C03F0F">
        <w:rPr>
          <w:sz w:val="24"/>
          <w:szCs w:val="24"/>
        </w:rPr>
        <w:t>,</w:t>
      </w:r>
      <w:r w:rsidR="00D5593F">
        <w:rPr>
          <w:sz w:val="24"/>
          <w:szCs w:val="24"/>
        </w:rPr>
        <w:t xml:space="preserve">ainda, </w:t>
      </w:r>
      <w:r w:rsidR="000758CE">
        <w:rPr>
          <w:sz w:val="24"/>
          <w:szCs w:val="24"/>
        </w:rPr>
        <w:t xml:space="preserve">facilitar o entendimento </w:t>
      </w:r>
      <w:r w:rsidR="00D5593F">
        <w:rPr>
          <w:sz w:val="24"/>
          <w:szCs w:val="24"/>
        </w:rPr>
        <w:t xml:space="preserve">acerca de todo </w:t>
      </w:r>
      <w:r w:rsidR="000758CE">
        <w:rPr>
          <w:sz w:val="24"/>
          <w:szCs w:val="24"/>
        </w:rPr>
        <w:t>o processo de organização do Ecomuseu da História e Cultura Altense</w:t>
      </w:r>
      <w:r w:rsidR="00D5593F">
        <w:rPr>
          <w:sz w:val="24"/>
          <w:szCs w:val="24"/>
        </w:rPr>
        <w:t xml:space="preserve">. </w:t>
      </w:r>
    </w:p>
    <w:p w:rsidR="00D5593F" w:rsidRDefault="00F5607F" w:rsidP="00140D08">
      <w:pPr>
        <w:spacing w:after="0" w:line="360" w:lineRule="auto"/>
        <w:ind w:firstLine="708"/>
        <w:jc w:val="both"/>
      </w:pPr>
      <w:r>
        <w:rPr>
          <w:sz w:val="24"/>
          <w:szCs w:val="24"/>
        </w:rPr>
        <w:t xml:space="preserve">De acordo com </w:t>
      </w:r>
      <w:r w:rsidR="00A86037">
        <w:rPr>
          <w:sz w:val="24"/>
          <w:szCs w:val="24"/>
        </w:rPr>
        <w:t xml:space="preserve">Mattos </w:t>
      </w:r>
      <w:r w:rsidRPr="007E3230">
        <w:rPr>
          <w:sz w:val="24"/>
          <w:szCs w:val="24"/>
        </w:rPr>
        <w:t>(2006, p.1)</w:t>
      </w:r>
      <w:r>
        <w:rPr>
          <w:sz w:val="24"/>
          <w:szCs w:val="24"/>
        </w:rPr>
        <w:t xml:space="preserve">, no que tange a sua origem </w:t>
      </w:r>
    </w:p>
    <w:p w:rsidR="00D5593F" w:rsidRDefault="00D5593F" w:rsidP="00F5607F">
      <w:pPr>
        <w:spacing w:after="0" w:line="240" w:lineRule="auto"/>
        <w:ind w:left="2832"/>
        <w:jc w:val="both"/>
        <w:rPr>
          <w:sz w:val="24"/>
          <w:szCs w:val="24"/>
        </w:rPr>
      </w:pPr>
      <w:r>
        <w:t>O termo Ecomuseu está intimamente ligado a uma experiência comunitária francesa, na região industrial das cidades de Creusot (siderurgia) e Montceaules Mines (carvão), entre os anos 1971-82, [...] nasceu sob noções de ecologia humana, de comunidade social, de entidade administrativa e, sobretudo, da definição do território e da vontade de contribuir ao seu desenvolvimento. Para aquelas populações, o Ecomuseu representava um fator de construção comunitária, apresentando uma inovação: a relação entre patrimônio e sociedade demonstrada pelo sentimento e pela ação. Para eles, os testemunhos do passado, traços de identidade de um território, eram de responsabilidade coletiva servindo de instrumento de educação popular para a invenção criadora do futuro.</w:t>
      </w:r>
    </w:p>
    <w:p w:rsidR="00F5607F" w:rsidRDefault="00F5607F" w:rsidP="00140D08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5593F" w:rsidRDefault="00F5607F" w:rsidP="00AF7233">
      <w:pPr>
        <w:tabs>
          <w:tab w:val="left" w:pos="1701"/>
        </w:tabs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autora explicita de modo suscinto as ideias centrais da definição do que é um </w:t>
      </w:r>
      <w:r w:rsidR="00560D79" w:rsidRPr="00560D79">
        <w:rPr>
          <w:sz w:val="24"/>
          <w:szCs w:val="24"/>
        </w:rPr>
        <w:t>E</w:t>
      </w:r>
      <w:r w:rsidRPr="00560D79">
        <w:rPr>
          <w:sz w:val="24"/>
          <w:szCs w:val="24"/>
        </w:rPr>
        <w:t>comuseu</w:t>
      </w:r>
      <w:r>
        <w:rPr>
          <w:sz w:val="24"/>
          <w:szCs w:val="24"/>
        </w:rPr>
        <w:t xml:space="preserve">, das quais merece destaque </w:t>
      </w:r>
      <w:r w:rsidR="00475383">
        <w:rPr>
          <w:sz w:val="24"/>
          <w:szCs w:val="24"/>
        </w:rPr>
        <w:t xml:space="preserve">o protagonismo da população local, assemelhando-se aos pressupostos defendidos no Turismo de Base Comunitária. </w:t>
      </w:r>
      <w:r w:rsidR="001420A9">
        <w:rPr>
          <w:sz w:val="24"/>
          <w:szCs w:val="24"/>
        </w:rPr>
        <w:t>Para além disso,</w:t>
      </w:r>
      <w:r w:rsidR="006172FE">
        <w:rPr>
          <w:sz w:val="24"/>
          <w:szCs w:val="24"/>
        </w:rPr>
        <w:t xml:space="preserve"> considerar o </w:t>
      </w:r>
      <w:r w:rsidR="006172FE" w:rsidRPr="00135C47">
        <w:rPr>
          <w:sz w:val="24"/>
          <w:szCs w:val="24"/>
        </w:rPr>
        <w:t>Ecomuseu</w:t>
      </w:r>
      <w:r w:rsidR="006172FE">
        <w:rPr>
          <w:sz w:val="24"/>
          <w:szCs w:val="24"/>
        </w:rPr>
        <w:t xml:space="preserve"> como fator de construção comunitária e instrumento de educação popular acentua a sua potencialidade educativa para o resgate e valorização do patrimônio cultural e histórico </w:t>
      </w:r>
      <w:r w:rsidR="00E27DB0">
        <w:rPr>
          <w:sz w:val="24"/>
          <w:szCs w:val="24"/>
        </w:rPr>
        <w:t xml:space="preserve">dos territórios. </w:t>
      </w:r>
    </w:p>
    <w:p w:rsidR="005D7929" w:rsidRDefault="00943CF1" w:rsidP="00160BDA">
      <w:pPr>
        <w:spacing w:after="0" w:line="360" w:lineRule="auto"/>
        <w:ind w:firstLine="708"/>
        <w:jc w:val="both"/>
        <w:rPr>
          <w:sz w:val="24"/>
          <w:szCs w:val="24"/>
        </w:rPr>
      </w:pPr>
      <w:r w:rsidRPr="005D7929">
        <w:rPr>
          <w:sz w:val="24"/>
          <w:szCs w:val="24"/>
        </w:rPr>
        <w:t xml:space="preserve">Corroborando a autora supracitada, Barbosa e </w:t>
      </w:r>
      <w:r w:rsidR="005D7929" w:rsidRPr="005D7929">
        <w:rPr>
          <w:sz w:val="24"/>
          <w:szCs w:val="24"/>
        </w:rPr>
        <w:t>Pedrosa (2014)</w:t>
      </w:r>
      <w:r w:rsidR="005D7929">
        <w:rPr>
          <w:sz w:val="24"/>
          <w:szCs w:val="24"/>
        </w:rPr>
        <w:t xml:space="preserve"> defendem que</w:t>
      </w:r>
      <w:r w:rsidR="000C1059">
        <w:rPr>
          <w:sz w:val="24"/>
          <w:szCs w:val="24"/>
        </w:rPr>
        <w:t xml:space="preserve"> a baseconceitual d</w:t>
      </w:r>
      <w:r w:rsidR="005D7929">
        <w:rPr>
          <w:sz w:val="24"/>
          <w:szCs w:val="24"/>
        </w:rPr>
        <w:t xml:space="preserve">o </w:t>
      </w:r>
      <w:r w:rsidR="005D7929" w:rsidRPr="00135C47">
        <w:rPr>
          <w:sz w:val="24"/>
          <w:szCs w:val="24"/>
        </w:rPr>
        <w:t>Ecomuseu</w:t>
      </w:r>
      <w:r w:rsidR="006306FB">
        <w:rPr>
          <w:sz w:val="24"/>
          <w:szCs w:val="24"/>
        </w:rPr>
        <w:t xml:space="preserve"> consiste </w:t>
      </w:r>
      <w:r w:rsidR="000C1059">
        <w:rPr>
          <w:sz w:val="24"/>
          <w:szCs w:val="24"/>
        </w:rPr>
        <w:t xml:space="preserve">na valorização de conceitos de um território, ou seja, sua população, patrimônio natural e construído e valores culturais. </w:t>
      </w:r>
      <w:r w:rsidR="00E93E2F">
        <w:rPr>
          <w:sz w:val="24"/>
          <w:szCs w:val="24"/>
        </w:rPr>
        <w:t>Assim sendo,</w:t>
      </w:r>
      <w:r w:rsidR="00160BDA">
        <w:rPr>
          <w:sz w:val="24"/>
          <w:szCs w:val="24"/>
        </w:rPr>
        <w:t xml:space="preserve">os autores afirmam ainda que a ideia de um </w:t>
      </w:r>
      <w:r w:rsidR="00160BDA" w:rsidRPr="00135C47">
        <w:rPr>
          <w:sz w:val="24"/>
          <w:szCs w:val="24"/>
        </w:rPr>
        <w:t>Ecomuseu</w:t>
      </w:r>
      <w:r w:rsidR="00160BDA">
        <w:rPr>
          <w:sz w:val="24"/>
          <w:szCs w:val="24"/>
        </w:rPr>
        <w:t xml:space="preserve"> deve partir da consciência que a população tem de seu território e do desejo de valorização e preservação de seus aspectos naturais, culturais, históricos e sociais. </w:t>
      </w:r>
    </w:p>
    <w:p w:rsidR="00C018AF" w:rsidRDefault="00160BDA" w:rsidP="00D368C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Tal perspectiva dialoga com </w:t>
      </w:r>
      <w:r w:rsidR="001D2AC7">
        <w:rPr>
          <w:sz w:val="24"/>
          <w:szCs w:val="24"/>
        </w:rPr>
        <w:t xml:space="preserve">as características atribuídas por Mattos (2006, p.1) aos modelos de </w:t>
      </w:r>
      <w:r w:rsidR="001D2AC7" w:rsidRPr="00135C47">
        <w:rPr>
          <w:sz w:val="24"/>
          <w:szCs w:val="24"/>
        </w:rPr>
        <w:t>Ecomuseu</w:t>
      </w:r>
      <w:r w:rsidR="001D2AC7">
        <w:rPr>
          <w:sz w:val="24"/>
          <w:szCs w:val="24"/>
        </w:rPr>
        <w:t xml:space="preserve"> também definidos como Museus </w:t>
      </w:r>
      <w:r w:rsidR="003F2B60">
        <w:rPr>
          <w:sz w:val="24"/>
          <w:szCs w:val="24"/>
        </w:rPr>
        <w:t>C</w:t>
      </w:r>
      <w:r w:rsidR="001D2AC7">
        <w:rPr>
          <w:sz w:val="24"/>
          <w:szCs w:val="24"/>
        </w:rPr>
        <w:t xml:space="preserve">omunitários, a saber: </w:t>
      </w:r>
      <w:r w:rsidR="001D2AC7" w:rsidRPr="001D2AC7">
        <w:rPr>
          <w:sz w:val="24"/>
          <w:szCs w:val="24"/>
        </w:rPr>
        <w:t>“</w:t>
      </w:r>
      <w:r w:rsidR="00D5593F" w:rsidRPr="001D2AC7">
        <w:rPr>
          <w:sz w:val="24"/>
          <w:szCs w:val="24"/>
        </w:rPr>
        <w:t xml:space="preserve">1. A participação ativa, criadora e colaboradora da população envolvida; 2. As ações e processos inspirados nas especificidades locais;3. A importância da </w:t>
      </w:r>
      <w:r w:rsidR="001D2AC7" w:rsidRPr="001D2AC7">
        <w:rPr>
          <w:sz w:val="24"/>
          <w:szCs w:val="24"/>
        </w:rPr>
        <w:t>ideia</w:t>
      </w:r>
      <w:r w:rsidR="00D5593F" w:rsidRPr="001D2AC7">
        <w:rPr>
          <w:sz w:val="24"/>
          <w:szCs w:val="24"/>
        </w:rPr>
        <w:t xml:space="preserve"> de território (espaço vivido) enquanto museu; 4. A apropriação coletiva de patrimônio/coleção</w:t>
      </w:r>
      <w:r w:rsidR="001D2AC7">
        <w:rPr>
          <w:sz w:val="24"/>
          <w:szCs w:val="24"/>
        </w:rPr>
        <w:t>”.</w:t>
      </w:r>
      <w:r w:rsidR="003F2B60">
        <w:rPr>
          <w:sz w:val="24"/>
          <w:szCs w:val="24"/>
        </w:rPr>
        <w:t xml:space="preserve">Tais características </w:t>
      </w:r>
      <w:r w:rsidR="003F2B60">
        <w:rPr>
          <w:sz w:val="24"/>
          <w:szCs w:val="24"/>
        </w:rPr>
        <w:lastRenderedPageBreak/>
        <w:t>apontam p</w:t>
      </w:r>
      <w:r w:rsidR="00CF3DA4">
        <w:rPr>
          <w:sz w:val="24"/>
          <w:szCs w:val="24"/>
        </w:rPr>
        <w:t xml:space="preserve">ara o </w:t>
      </w:r>
      <w:r w:rsidR="00CF3DA4" w:rsidRPr="003A6FD7">
        <w:rPr>
          <w:sz w:val="24"/>
          <w:szCs w:val="24"/>
        </w:rPr>
        <w:t>Ecomuseu</w:t>
      </w:r>
      <w:r w:rsidR="00CF3DA4">
        <w:rPr>
          <w:sz w:val="24"/>
          <w:szCs w:val="24"/>
        </w:rPr>
        <w:t xml:space="preserve"> como a expressão do contexto real vivido nas comunidades, com suas dores, saberes e fazeres. </w:t>
      </w:r>
      <w:r w:rsidR="00CD1136">
        <w:rPr>
          <w:sz w:val="24"/>
          <w:szCs w:val="24"/>
        </w:rPr>
        <w:t>Tal como</w:t>
      </w:r>
      <w:r w:rsidR="00A86037">
        <w:rPr>
          <w:sz w:val="24"/>
          <w:szCs w:val="24"/>
        </w:rPr>
        <w:t>,</w:t>
      </w:r>
      <w:r w:rsidR="00CD1136">
        <w:rPr>
          <w:sz w:val="24"/>
          <w:szCs w:val="24"/>
        </w:rPr>
        <w:t xml:space="preserve"> o caso do </w:t>
      </w:r>
      <w:r w:rsidR="00C03F0F">
        <w:rPr>
          <w:sz w:val="24"/>
          <w:szCs w:val="24"/>
        </w:rPr>
        <w:t>E</w:t>
      </w:r>
      <w:r w:rsidR="00CD1136">
        <w:rPr>
          <w:sz w:val="24"/>
          <w:szCs w:val="24"/>
        </w:rPr>
        <w:t xml:space="preserve">comuseu da </w:t>
      </w:r>
      <w:r w:rsidR="00C03F0F">
        <w:rPr>
          <w:sz w:val="24"/>
          <w:szCs w:val="24"/>
        </w:rPr>
        <w:t>H</w:t>
      </w:r>
      <w:r w:rsidR="00CD1136">
        <w:rPr>
          <w:sz w:val="24"/>
          <w:szCs w:val="24"/>
        </w:rPr>
        <w:t>istória e Cultura Altense, sobre o qual discorremos adiante.</w:t>
      </w:r>
    </w:p>
    <w:p w:rsidR="006F4C61" w:rsidRDefault="008A4C38" w:rsidP="008A4C38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estudo do contexto sócio-histórico do Povoado Alto revelou</w:t>
      </w:r>
      <w:r w:rsidR="00F059E1">
        <w:rPr>
          <w:color w:val="000000" w:themeColor="text1"/>
          <w:sz w:val="24"/>
          <w:szCs w:val="24"/>
        </w:rPr>
        <w:t xml:space="preserve"> um paradoxo</w:t>
      </w:r>
      <w:r w:rsidR="00303601">
        <w:rPr>
          <w:color w:val="000000" w:themeColor="text1"/>
          <w:sz w:val="24"/>
          <w:szCs w:val="24"/>
        </w:rPr>
        <w:t xml:space="preserve">, um lugar pleno de </w:t>
      </w:r>
      <w:r>
        <w:rPr>
          <w:color w:val="000000" w:themeColor="text1"/>
          <w:sz w:val="24"/>
          <w:szCs w:val="24"/>
        </w:rPr>
        <w:t>riqueza</w:t>
      </w:r>
      <w:r w:rsidR="00F059E1">
        <w:rPr>
          <w:color w:val="000000" w:themeColor="text1"/>
          <w:sz w:val="24"/>
          <w:szCs w:val="24"/>
        </w:rPr>
        <w:t>s cultura</w:t>
      </w:r>
      <w:r w:rsidR="00303601">
        <w:rPr>
          <w:color w:val="000000" w:themeColor="text1"/>
          <w:sz w:val="24"/>
          <w:szCs w:val="24"/>
        </w:rPr>
        <w:t>is</w:t>
      </w:r>
      <w:r w:rsidR="00F059E1">
        <w:rPr>
          <w:color w:val="000000" w:themeColor="text1"/>
          <w:sz w:val="24"/>
          <w:szCs w:val="24"/>
        </w:rPr>
        <w:t xml:space="preserve"> e históri</w:t>
      </w:r>
      <w:r w:rsidR="00303601">
        <w:rPr>
          <w:color w:val="000000" w:themeColor="text1"/>
          <w:sz w:val="24"/>
          <w:szCs w:val="24"/>
        </w:rPr>
        <w:t>cas</w:t>
      </w:r>
      <w:r w:rsidR="00F059E1">
        <w:rPr>
          <w:color w:val="000000" w:themeColor="text1"/>
          <w:sz w:val="24"/>
          <w:szCs w:val="24"/>
        </w:rPr>
        <w:t>,</w:t>
      </w:r>
      <w:r w:rsidR="00303601">
        <w:rPr>
          <w:color w:val="000000" w:themeColor="text1"/>
          <w:sz w:val="24"/>
          <w:szCs w:val="24"/>
        </w:rPr>
        <w:t xml:space="preserve"> considerado por muitos altenses como um lugar sem história</w:t>
      </w:r>
      <w:r w:rsidR="00F036C2">
        <w:rPr>
          <w:color w:val="000000" w:themeColor="text1"/>
          <w:sz w:val="24"/>
          <w:szCs w:val="24"/>
        </w:rPr>
        <w:t xml:space="preserve">. </w:t>
      </w:r>
      <w:r w:rsidR="00920DD9">
        <w:rPr>
          <w:color w:val="000000" w:themeColor="text1"/>
          <w:sz w:val="24"/>
          <w:szCs w:val="24"/>
        </w:rPr>
        <w:t xml:space="preserve">Entretanto, com a criação do </w:t>
      </w:r>
      <w:r w:rsidR="00920DD9" w:rsidRPr="003A6FD7">
        <w:rPr>
          <w:i/>
          <w:iCs/>
          <w:color w:val="000000" w:themeColor="text1"/>
          <w:sz w:val="24"/>
          <w:szCs w:val="24"/>
        </w:rPr>
        <w:t>blog</w:t>
      </w:r>
      <w:r w:rsidR="00920DD9">
        <w:rPr>
          <w:color w:val="000000" w:themeColor="text1"/>
          <w:sz w:val="24"/>
          <w:szCs w:val="24"/>
        </w:rPr>
        <w:t xml:space="preserve"> Alto, o meu lugar no Sert</w:t>
      </w:r>
      <w:r w:rsidR="000E5C2F">
        <w:rPr>
          <w:color w:val="000000" w:themeColor="text1"/>
          <w:sz w:val="24"/>
          <w:szCs w:val="24"/>
        </w:rPr>
        <w:t>ão, aqueles sujeitos que anterior</w:t>
      </w:r>
      <w:r w:rsidR="007E11D5">
        <w:rPr>
          <w:color w:val="000000" w:themeColor="text1"/>
          <w:sz w:val="24"/>
          <w:szCs w:val="24"/>
        </w:rPr>
        <w:t>mente negavam sua identidade altense passarama ter mais consciência e interesse pelo lugar onde vivem.</w:t>
      </w:r>
    </w:p>
    <w:p w:rsidR="00262EE4" w:rsidRDefault="00592134" w:rsidP="006F4C6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Nesse sentido, d</w:t>
      </w:r>
      <w:r w:rsidR="004A2AC3">
        <w:rPr>
          <w:color w:val="000000" w:themeColor="text1"/>
          <w:sz w:val="24"/>
          <w:szCs w:val="24"/>
        </w:rPr>
        <w:t xml:space="preserve">urante </w:t>
      </w:r>
      <w:r w:rsidR="004A2AC3" w:rsidRPr="00FF7BCC">
        <w:rPr>
          <w:color w:val="000000" w:themeColor="text1"/>
          <w:sz w:val="24"/>
          <w:szCs w:val="24"/>
        </w:rPr>
        <w:t xml:space="preserve">uma roda de conversa </w:t>
      </w:r>
      <w:r w:rsidR="004A2AC3">
        <w:rPr>
          <w:color w:val="000000" w:themeColor="text1"/>
          <w:sz w:val="24"/>
          <w:szCs w:val="24"/>
        </w:rPr>
        <w:t>com a comunidade</w:t>
      </w:r>
      <w:r w:rsidR="003A6FD7">
        <w:rPr>
          <w:color w:val="000000" w:themeColor="text1"/>
          <w:sz w:val="24"/>
          <w:szCs w:val="24"/>
        </w:rPr>
        <w:t xml:space="preserve"> em </w:t>
      </w:r>
      <w:r w:rsidR="00D634EE">
        <w:rPr>
          <w:color w:val="000000" w:themeColor="text1"/>
          <w:sz w:val="24"/>
          <w:szCs w:val="24"/>
        </w:rPr>
        <w:t xml:space="preserve">março de </w:t>
      </w:r>
      <w:r w:rsidR="003A6FD7">
        <w:rPr>
          <w:color w:val="000000" w:themeColor="text1"/>
          <w:sz w:val="24"/>
          <w:szCs w:val="24"/>
        </w:rPr>
        <w:t xml:space="preserve">2019, </w:t>
      </w:r>
      <w:r w:rsidR="004A2AC3" w:rsidRPr="00FF7BCC">
        <w:rPr>
          <w:color w:val="000000" w:themeColor="text1"/>
          <w:sz w:val="24"/>
          <w:szCs w:val="24"/>
        </w:rPr>
        <w:t xml:space="preserve">sobre os principais aspectos que constituem </w:t>
      </w:r>
      <w:r w:rsidR="004A2AC3">
        <w:rPr>
          <w:color w:val="000000" w:themeColor="text1"/>
          <w:sz w:val="24"/>
          <w:szCs w:val="24"/>
        </w:rPr>
        <w:t>su</w:t>
      </w:r>
      <w:r w:rsidR="004A2AC3" w:rsidRPr="00FF7BCC">
        <w:rPr>
          <w:color w:val="000000" w:themeColor="text1"/>
          <w:sz w:val="24"/>
          <w:szCs w:val="24"/>
        </w:rPr>
        <w:t xml:space="preserve">a </w:t>
      </w:r>
      <w:r w:rsidR="004A2AC3">
        <w:rPr>
          <w:sz w:val="24"/>
          <w:szCs w:val="24"/>
        </w:rPr>
        <w:t xml:space="preserve">cultura local, </w:t>
      </w:r>
      <w:r>
        <w:rPr>
          <w:sz w:val="24"/>
          <w:szCs w:val="24"/>
        </w:rPr>
        <w:t xml:space="preserve">surgiu a ideia </w:t>
      </w:r>
      <w:r>
        <w:rPr>
          <w:color w:val="000000" w:themeColor="text1"/>
          <w:sz w:val="24"/>
          <w:szCs w:val="24"/>
        </w:rPr>
        <w:t xml:space="preserve">de </w:t>
      </w:r>
      <w:r w:rsidR="00C72936" w:rsidRPr="00FF7BCC">
        <w:rPr>
          <w:color w:val="000000" w:themeColor="text1"/>
          <w:sz w:val="24"/>
          <w:szCs w:val="24"/>
        </w:rPr>
        <w:t>cria</w:t>
      </w:r>
      <w:r w:rsidR="006F4C61">
        <w:rPr>
          <w:color w:val="000000" w:themeColor="text1"/>
          <w:sz w:val="24"/>
          <w:szCs w:val="24"/>
        </w:rPr>
        <w:t xml:space="preserve">r um </w:t>
      </w:r>
      <w:r w:rsidR="006F4C61" w:rsidRPr="00D634EE">
        <w:rPr>
          <w:color w:val="000000" w:themeColor="text1"/>
          <w:sz w:val="24"/>
          <w:szCs w:val="24"/>
        </w:rPr>
        <w:t>Ecomuseu, para</w:t>
      </w:r>
      <w:r w:rsidR="006F4C61">
        <w:rPr>
          <w:color w:val="000000" w:themeColor="text1"/>
          <w:sz w:val="24"/>
          <w:szCs w:val="24"/>
        </w:rPr>
        <w:t xml:space="preserve"> além dos aspectos naturais do povoado, </w:t>
      </w:r>
      <w:r w:rsidR="006F4C61" w:rsidRPr="003A6FD7">
        <w:rPr>
          <w:color w:val="000000" w:themeColor="text1"/>
          <w:sz w:val="24"/>
          <w:szCs w:val="24"/>
        </w:rPr>
        <w:t xml:space="preserve">consideramos necessária a organização de um espaço físico para reunir um acervo. </w:t>
      </w:r>
      <w:r w:rsidR="00C72936" w:rsidRPr="003A6FD7">
        <w:rPr>
          <w:sz w:val="24"/>
          <w:szCs w:val="24"/>
        </w:rPr>
        <w:t>O objetivo</w:t>
      </w:r>
      <w:r w:rsidR="006F4C61" w:rsidRPr="003A6FD7">
        <w:rPr>
          <w:sz w:val="24"/>
          <w:szCs w:val="24"/>
        </w:rPr>
        <w:t xml:space="preserve"> do </w:t>
      </w:r>
      <w:r w:rsidR="003A6FD7" w:rsidRPr="003A6FD7">
        <w:rPr>
          <w:sz w:val="24"/>
          <w:szCs w:val="24"/>
        </w:rPr>
        <w:t>E</w:t>
      </w:r>
      <w:r w:rsidR="006F4C61" w:rsidRPr="003A6FD7">
        <w:rPr>
          <w:sz w:val="24"/>
          <w:szCs w:val="24"/>
        </w:rPr>
        <w:t>comuseu</w:t>
      </w:r>
      <w:r w:rsidR="00C72936" w:rsidRPr="00C018AF">
        <w:rPr>
          <w:sz w:val="24"/>
          <w:szCs w:val="24"/>
        </w:rPr>
        <w:t xml:space="preserve"> era</w:t>
      </w:r>
      <w:r w:rsidR="006F4C61">
        <w:rPr>
          <w:sz w:val="24"/>
          <w:szCs w:val="24"/>
        </w:rPr>
        <w:t xml:space="preserve"> reunir objetos, histórias e memórias</w:t>
      </w:r>
      <w:r w:rsidR="00262EE4">
        <w:rPr>
          <w:sz w:val="24"/>
          <w:szCs w:val="24"/>
        </w:rPr>
        <w:t xml:space="preserve">dos </w:t>
      </w:r>
      <w:r w:rsidR="00C72936" w:rsidRPr="00C018AF">
        <w:rPr>
          <w:sz w:val="24"/>
          <w:szCs w:val="24"/>
        </w:rPr>
        <w:t xml:space="preserve">aspectos </w:t>
      </w:r>
      <w:r w:rsidR="00D73707">
        <w:rPr>
          <w:sz w:val="24"/>
          <w:szCs w:val="24"/>
        </w:rPr>
        <w:t>históricos</w:t>
      </w:r>
      <w:r w:rsidR="00C72936" w:rsidRPr="00C018AF">
        <w:rPr>
          <w:sz w:val="24"/>
          <w:szCs w:val="24"/>
        </w:rPr>
        <w:t xml:space="preserve"> e cultura</w:t>
      </w:r>
      <w:r w:rsidR="00D73707">
        <w:rPr>
          <w:sz w:val="24"/>
          <w:szCs w:val="24"/>
        </w:rPr>
        <w:t>is</w:t>
      </w:r>
      <w:r w:rsidR="00C72936" w:rsidRPr="00C018AF">
        <w:rPr>
          <w:sz w:val="24"/>
          <w:szCs w:val="24"/>
        </w:rPr>
        <w:t xml:space="preserve"> no espaço </w:t>
      </w:r>
      <w:r w:rsidR="00262EE4">
        <w:rPr>
          <w:sz w:val="24"/>
          <w:szCs w:val="24"/>
        </w:rPr>
        <w:t>onde funciona a B</w:t>
      </w:r>
      <w:r w:rsidR="00C72936" w:rsidRPr="00C018AF">
        <w:rPr>
          <w:sz w:val="24"/>
          <w:szCs w:val="24"/>
        </w:rPr>
        <w:t xml:space="preserve">iblioteca </w:t>
      </w:r>
      <w:r w:rsidR="00262EE4">
        <w:rPr>
          <w:sz w:val="24"/>
          <w:szCs w:val="24"/>
        </w:rPr>
        <w:t>Comunitária, com o intuito de</w:t>
      </w:r>
      <w:r w:rsidR="00AB10F0">
        <w:rPr>
          <w:sz w:val="24"/>
          <w:szCs w:val="24"/>
        </w:rPr>
        <w:t xml:space="preserve"> possibilitar aos </w:t>
      </w:r>
      <w:r w:rsidR="00262EE4">
        <w:rPr>
          <w:sz w:val="24"/>
          <w:szCs w:val="24"/>
        </w:rPr>
        <w:t xml:space="preserve">sujeitos locais </w:t>
      </w:r>
      <w:r w:rsidR="00C72936" w:rsidRPr="00C018AF">
        <w:rPr>
          <w:sz w:val="24"/>
          <w:szCs w:val="24"/>
        </w:rPr>
        <w:t xml:space="preserve">não só </w:t>
      </w:r>
      <w:r w:rsidR="00AB10F0">
        <w:rPr>
          <w:sz w:val="24"/>
          <w:szCs w:val="24"/>
        </w:rPr>
        <w:t xml:space="preserve">o </w:t>
      </w:r>
      <w:r w:rsidR="00C72936" w:rsidRPr="00C018AF">
        <w:rPr>
          <w:sz w:val="24"/>
          <w:szCs w:val="24"/>
        </w:rPr>
        <w:t>acesso aos livros,</w:t>
      </w:r>
      <w:r w:rsidR="00D73707">
        <w:rPr>
          <w:sz w:val="24"/>
          <w:szCs w:val="24"/>
        </w:rPr>
        <w:t xml:space="preserve"> mas também</w:t>
      </w:r>
      <w:r w:rsidR="00C72936" w:rsidRPr="00C018AF">
        <w:rPr>
          <w:sz w:val="24"/>
          <w:szCs w:val="24"/>
        </w:rPr>
        <w:t xml:space="preserve"> conhecer objetos que representam um pouco da história e cultura do Povoado. </w:t>
      </w:r>
    </w:p>
    <w:p w:rsidR="00CC5FF8" w:rsidRDefault="00AB10F0" w:rsidP="00CC5FF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disso, o grupo Filhos do Sertão, composto por jovens e adolescentes altenses, iniciou a mobilização de toda a comunidade para dar início ao </w:t>
      </w:r>
      <w:r w:rsidR="00C72936" w:rsidRPr="00C018AF">
        <w:rPr>
          <w:sz w:val="24"/>
          <w:szCs w:val="24"/>
        </w:rPr>
        <w:t xml:space="preserve">processo de garimpo de objetos </w:t>
      </w:r>
      <w:r w:rsidR="003E303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memórias. Para isso, dividimos a </w:t>
      </w:r>
      <w:r w:rsidR="0021519D">
        <w:rPr>
          <w:sz w:val="24"/>
          <w:szCs w:val="24"/>
        </w:rPr>
        <w:t>proposta</w:t>
      </w:r>
      <w:r>
        <w:rPr>
          <w:sz w:val="24"/>
          <w:szCs w:val="24"/>
        </w:rPr>
        <w:t xml:space="preserve"> do </w:t>
      </w:r>
      <w:r w:rsidR="000C095F">
        <w:rPr>
          <w:sz w:val="24"/>
          <w:szCs w:val="24"/>
        </w:rPr>
        <w:t>E</w:t>
      </w:r>
      <w:r>
        <w:rPr>
          <w:sz w:val="24"/>
          <w:szCs w:val="24"/>
        </w:rPr>
        <w:t xml:space="preserve">comuseu em 4 </w:t>
      </w:r>
      <w:r w:rsidR="0021519D">
        <w:rPr>
          <w:sz w:val="24"/>
          <w:szCs w:val="24"/>
        </w:rPr>
        <w:t>grupos</w:t>
      </w:r>
      <w:r>
        <w:rPr>
          <w:sz w:val="24"/>
          <w:szCs w:val="24"/>
        </w:rPr>
        <w:t xml:space="preserve">, a saber: </w:t>
      </w:r>
      <w:r w:rsidR="00C72936" w:rsidRPr="00C018AF">
        <w:rPr>
          <w:sz w:val="24"/>
          <w:szCs w:val="24"/>
        </w:rPr>
        <w:t>história</w:t>
      </w:r>
      <w:r w:rsidR="0021519D">
        <w:rPr>
          <w:sz w:val="24"/>
          <w:szCs w:val="24"/>
        </w:rPr>
        <w:t xml:space="preserve"> local, práticas culturais,formas de trabalho</w:t>
      </w:r>
      <w:r w:rsidR="000C095F">
        <w:rPr>
          <w:sz w:val="24"/>
          <w:szCs w:val="24"/>
        </w:rPr>
        <w:t xml:space="preserve"> e momentos marcantes </w:t>
      </w:r>
      <w:r w:rsidR="00C72936" w:rsidRPr="00C018AF">
        <w:rPr>
          <w:sz w:val="24"/>
          <w:szCs w:val="24"/>
        </w:rPr>
        <w:t xml:space="preserve">na comunidade. </w:t>
      </w:r>
      <w:r w:rsidR="00CC5FF8">
        <w:rPr>
          <w:sz w:val="24"/>
          <w:szCs w:val="24"/>
        </w:rPr>
        <w:t>Com base nessa divisão, os membros do grupo se subdividiram para a coleta e identificação dos objetos</w:t>
      </w:r>
      <w:r w:rsidR="00781A41">
        <w:rPr>
          <w:sz w:val="24"/>
          <w:szCs w:val="24"/>
        </w:rPr>
        <w:t xml:space="preserve">, conforme </w:t>
      </w:r>
      <w:r w:rsidR="00FD4BF4">
        <w:rPr>
          <w:sz w:val="24"/>
          <w:szCs w:val="24"/>
        </w:rPr>
        <w:t>imagem</w:t>
      </w:r>
      <w:r w:rsidR="00781A41">
        <w:rPr>
          <w:sz w:val="24"/>
          <w:szCs w:val="24"/>
        </w:rPr>
        <w:t xml:space="preserve"> 02</w:t>
      </w:r>
      <w:r w:rsidR="00617CF8">
        <w:rPr>
          <w:sz w:val="24"/>
          <w:szCs w:val="24"/>
        </w:rPr>
        <w:t>. Um processo muito rico de aprendizagens e troca de saberes, pois como alguns objetos já não eram tão comuns, além de doar, as pessoas também contavam a história dos objetos, dizendo para que servia</w:t>
      </w:r>
      <w:r w:rsidR="000A3D4F">
        <w:rPr>
          <w:sz w:val="24"/>
          <w:szCs w:val="24"/>
        </w:rPr>
        <w:t>m</w:t>
      </w:r>
      <w:r w:rsidR="00617CF8">
        <w:rPr>
          <w:sz w:val="24"/>
          <w:szCs w:val="24"/>
        </w:rPr>
        <w:t xml:space="preserve">, como e com </w:t>
      </w:r>
      <w:r w:rsidR="000A3D4F">
        <w:rPr>
          <w:sz w:val="24"/>
          <w:szCs w:val="24"/>
        </w:rPr>
        <w:t xml:space="preserve">o </w:t>
      </w:r>
      <w:r w:rsidR="00617CF8">
        <w:rPr>
          <w:sz w:val="24"/>
          <w:szCs w:val="24"/>
        </w:rPr>
        <w:t>quê era</w:t>
      </w:r>
      <w:r w:rsidR="000A3D4F">
        <w:rPr>
          <w:sz w:val="24"/>
          <w:szCs w:val="24"/>
        </w:rPr>
        <w:t>m</w:t>
      </w:r>
      <w:r w:rsidR="00617CF8">
        <w:rPr>
          <w:sz w:val="24"/>
          <w:szCs w:val="24"/>
        </w:rPr>
        <w:t xml:space="preserve"> feito</w:t>
      </w:r>
      <w:r w:rsidR="000A3D4F">
        <w:rPr>
          <w:sz w:val="24"/>
          <w:szCs w:val="24"/>
        </w:rPr>
        <w:t>s</w:t>
      </w:r>
      <w:r w:rsidR="00617CF8">
        <w:rPr>
          <w:sz w:val="24"/>
          <w:szCs w:val="24"/>
        </w:rPr>
        <w:t xml:space="preserve"> e quem fez. </w:t>
      </w:r>
    </w:p>
    <w:p w:rsidR="002C7716" w:rsidRPr="005B560A" w:rsidRDefault="002C7716" w:rsidP="003A6FD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2391410</wp:posOffset>
            </wp:positionV>
            <wp:extent cx="3691255" cy="2146300"/>
            <wp:effectExtent l="0" t="0" r="4445" b="6350"/>
            <wp:wrapTight wrapText="bothSides">
              <wp:wrapPolygon edited="0">
                <wp:start x="0" y="0"/>
                <wp:lineTo x="0" y="21472"/>
                <wp:lineTo x="21515" y="21472"/>
                <wp:lineTo x="21515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213360</wp:posOffset>
            </wp:positionV>
            <wp:extent cx="3656965" cy="2260600"/>
            <wp:effectExtent l="0" t="0" r="635" b="6350"/>
            <wp:wrapTight wrapText="bothSides">
              <wp:wrapPolygon edited="0">
                <wp:start x="0" y="0"/>
                <wp:lineTo x="0" y="21479"/>
                <wp:lineTo x="21491" y="21479"/>
                <wp:lineTo x="21491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213360</wp:posOffset>
            </wp:positionV>
            <wp:extent cx="1987550" cy="4337050"/>
            <wp:effectExtent l="0" t="0" r="0" b="6350"/>
            <wp:wrapTight wrapText="bothSides">
              <wp:wrapPolygon edited="0">
                <wp:start x="0" y="0"/>
                <wp:lineTo x="0" y="21537"/>
                <wp:lineTo x="21324" y="21537"/>
                <wp:lineTo x="21324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60A" w:rsidRPr="005B560A">
        <w:rPr>
          <w:sz w:val="24"/>
          <w:szCs w:val="24"/>
        </w:rPr>
        <w:t>Imagem</w:t>
      </w:r>
      <w:r w:rsidR="00781A41" w:rsidRPr="005B560A">
        <w:rPr>
          <w:sz w:val="24"/>
          <w:szCs w:val="24"/>
        </w:rPr>
        <w:t xml:space="preserve"> 02: </w:t>
      </w:r>
      <w:r w:rsidR="005B560A" w:rsidRPr="005B560A">
        <w:rPr>
          <w:sz w:val="24"/>
          <w:szCs w:val="24"/>
        </w:rPr>
        <w:t>Ecomuseu da História e Cultura Altense</w:t>
      </w:r>
    </w:p>
    <w:p w:rsidR="002C7716" w:rsidRPr="003A6FD7" w:rsidRDefault="005B560A" w:rsidP="005B560A">
      <w:pPr>
        <w:spacing w:after="0" w:line="240" w:lineRule="auto"/>
        <w:jc w:val="center"/>
        <w:rPr>
          <w:sz w:val="20"/>
          <w:szCs w:val="20"/>
        </w:rPr>
      </w:pPr>
      <w:r w:rsidRPr="003A6FD7">
        <w:rPr>
          <w:sz w:val="20"/>
          <w:szCs w:val="20"/>
        </w:rPr>
        <w:t>Fonte: Acervo pessoal de Juliana Martins (2020)</w:t>
      </w:r>
      <w:r w:rsidR="000A3D4F" w:rsidRPr="003A6FD7">
        <w:rPr>
          <w:sz w:val="20"/>
          <w:szCs w:val="20"/>
        </w:rPr>
        <w:t>.</w:t>
      </w:r>
    </w:p>
    <w:p w:rsidR="002C7716" w:rsidRDefault="002C7716" w:rsidP="001C3B71">
      <w:pPr>
        <w:spacing w:after="0" w:line="360" w:lineRule="auto"/>
        <w:jc w:val="both"/>
        <w:rPr>
          <w:sz w:val="24"/>
          <w:szCs w:val="24"/>
        </w:rPr>
      </w:pPr>
    </w:p>
    <w:p w:rsidR="00C72936" w:rsidRDefault="00034748" w:rsidP="0003474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dito anteriormente, o</w:t>
      </w:r>
      <w:r w:rsidR="00C72936" w:rsidRPr="00C018AF">
        <w:rPr>
          <w:sz w:val="24"/>
          <w:szCs w:val="24"/>
        </w:rPr>
        <w:t xml:space="preserve"> processo de garimpo e organização do Ecomuseu foi lento e muito educativo, pois à medida que perguntávamos aos colaboradores a origem, identificação e uso dos objetos, já estávamos aprendendo sobre a história e cultura do nosso lugar no sertão. </w:t>
      </w:r>
      <w:r>
        <w:rPr>
          <w:sz w:val="24"/>
          <w:szCs w:val="24"/>
        </w:rPr>
        <w:t>Do mesmo modo, durante as visitações esses saberes também são compartilhados</w:t>
      </w:r>
      <w:r w:rsidR="001C3B71">
        <w:rPr>
          <w:sz w:val="24"/>
          <w:szCs w:val="24"/>
        </w:rPr>
        <w:t>, e por vezes, ressignificados</w:t>
      </w:r>
      <w:r>
        <w:rPr>
          <w:sz w:val="24"/>
          <w:szCs w:val="24"/>
        </w:rPr>
        <w:t xml:space="preserve">. </w:t>
      </w:r>
      <w:r w:rsidR="00C72936" w:rsidRPr="00C018AF">
        <w:rPr>
          <w:sz w:val="24"/>
          <w:szCs w:val="24"/>
        </w:rPr>
        <w:t xml:space="preserve">O Ecomuseu ainda está em processo de organização, mas foi inaugurado juntamente com a </w:t>
      </w:r>
      <w:r w:rsidR="00C31D46">
        <w:rPr>
          <w:sz w:val="24"/>
          <w:szCs w:val="24"/>
        </w:rPr>
        <w:t>B</w:t>
      </w:r>
      <w:r w:rsidR="00C72936" w:rsidRPr="00C018AF">
        <w:rPr>
          <w:sz w:val="24"/>
          <w:szCs w:val="24"/>
        </w:rPr>
        <w:t xml:space="preserve">iblioteca </w:t>
      </w:r>
      <w:r w:rsidR="00C31D46">
        <w:rPr>
          <w:sz w:val="24"/>
          <w:szCs w:val="24"/>
        </w:rPr>
        <w:t xml:space="preserve">Comunitária </w:t>
      </w:r>
      <w:r w:rsidR="00C72936" w:rsidRPr="00C018AF">
        <w:rPr>
          <w:sz w:val="24"/>
          <w:szCs w:val="24"/>
        </w:rPr>
        <w:t>no dia 08 de dezembro de 2019</w:t>
      </w:r>
      <w:r w:rsidR="00271E6A">
        <w:rPr>
          <w:sz w:val="24"/>
          <w:szCs w:val="24"/>
        </w:rPr>
        <w:t>.</w:t>
      </w:r>
    </w:p>
    <w:p w:rsidR="00034748" w:rsidRPr="00034748" w:rsidRDefault="00034748" w:rsidP="0003474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Desde então, o Ecomuseu tem sido visitado por sujeitos do Povoado Alto e de outras localidades</w:t>
      </w:r>
      <w:r w:rsidR="00C15CBF">
        <w:rPr>
          <w:sz w:val="24"/>
          <w:szCs w:val="24"/>
        </w:rPr>
        <w:t>, inclusive</w:t>
      </w:r>
      <w:r w:rsidR="000A3D4F">
        <w:rPr>
          <w:sz w:val="24"/>
          <w:szCs w:val="24"/>
        </w:rPr>
        <w:t>,</w:t>
      </w:r>
      <w:r w:rsidR="00C15CBF">
        <w:rPr>
          <w:sz w:val="24"/>
          <w:szCs w:val="24"/>
        </w:rPr>
        <w:t xml:space="preserve"> é um dos pontos de destaque nos </w:t>
      </w:r>
      <w:r w:rsidR="000A3D4F">
        <w:rPr>
          <w:sz w:val="24"/>
          <w:szCs w:val="24"/>
        </w:rPr>
        <w:t>r</w:t>
      </w:r>
      <w:r w:rsidR="00C15CBF">
        <w:rPr>
          <w:sz w:val="24"/>
          <w:szCs w:val="24"/>
        </w:rPr>
        <w:t>oteiros de visitação do Turismo de Base Comunitária organizados pel</w:t>
      </w:r>
      <w:r w:rsidR="00C33D32">
        <w:rPr>
          <w:sz w:val="24"/>
          <w:szCs w:val="24"/>
        </w:rPr>
        <w:t>o Grupo Filhos do Sertão</w:t>
      </w:r>
      <w:r w:rsidR="00C15CBF">
        <w:rPr>
          <w:sz w:val="24"/>
          <w:szCs w:val="24"/>
        </w:rPr>
        <w:t xml:space="preserve">. </w:t>
      </w:r>
      <w:r w:rsidR="00C33D32">
        <w:rPr>
          <w:sz w:val="24"/>
          <w:szCs w:val="24"/>
        </w:rPr>
        <w:t xml:space="preserve">Logo, identificamos que a criação do Ecomuseu da História e Cultura Altense se configura como importante ação no </w:t>
      </w:r>
      <w:r w:rsidR="00C33D32">
        <w:rPr>
          <w:sz w:val="24"/>
          <w:szCs w:val="24"/>
        </w:rPr>
        <w:lastRenderedPageBreak/>
        <w:t xml:space="preserve">processo de resgate e valorização da história </w:t>
      </w:r>
      <w:r w:rsidR="00B2629A">
        <w:rPr>
          <w:sz w:val="24"/>
          <w:szCs w:val="24"/>
        </w:rPr>
        <w:t xml:space="preserve">e cultura </w:t>
      </w:r>
      <w:r w:rsidR="00C33D32">
        <w:rPr>
          <w:sz w:val="24"/>
          <w:szCs w:val="24"/>
        </w:rPr>
        <w:t>local</w:t>
      </w:r>
      <w:r w:rsidR="00DE2C67">
        <w:rPr>
          <w:sz w:val="24"/>
          <w:szCs w:val="24"/>
        </w:rPr>
        <w:t xml:space="preserve">, </w:t>
      </w:r>
      <w:r w:rsidR="00B2629A">
        <w:rPr>
          <w:sz w:val="24"/>
          <w:szCs w:val="24"/>
        </w:rPr>
        <w:t>contribui</w:t>
      </w:r>
      <w:r w:rsidR="00DE2C67">
        <w:rPr>
          <w:sz w:val="24"/>
          <w:szCs w:val="24"/>
        </w:rPr>
        <w:t>ndo ainda com o processo de implementação do Turismo de Base Comunitária no Povoado Alto, como veremos adiante.</w:t>
      </w:r>
    </w:p>
    <w:p w:rsidR="008B7944" w:rsidRDefault="008B7944">
      <w:pPr>
        <w:spacing w:after="0" w:line="360" w:lineRule="auto"/>
        <w:rPr>
          <w:sz w:val="24"/>
          <w:szCs w:val="24"/>
        </w:rPr>
      </w:pPr>
    </w:p>
    <w:p w:rsidR="009022E9" w:rsidRDefault="009022E9">
      <w:pPr>
        <w:spacing w:after="0" w:line="360" w:lineRule="auto"/>
        <w:rPr>
          <w:sz w:val="24"/>
          <w:szCs w:val="24"/>
        </w:rPr>
      </w:pPr>
    </w:p>
    <w:p w:rsidR="00A707A2" w:rsidRPr="00451007" w:rsidRDefault="001C3B71" w:rsidP="001C3B71">
      <w:pPr>
        <w:spacing w:line="360" w:lineRule="auto"/>
        <w:jc w:val="both"/>
        <w:rPr>
          <w:sz w:val="24"/>
          <w:szCs w:val="24"/>
        </w:rPr>
      </w:pPr>
      <w:r w:rsidRPr="003A6FD7">
        <w:rPr>
          <w:b/>
          <w:bCs/>
          <w:sz w:val="24"/>
          <w:szCs w:val="24"/>
        </w:rPr>
        <w:t>4.</w:t>
      </w:r>
      <w:r w:rsidR="00733CF2" w:rsidRPr="001C3B71">
        <w:rPr>
          <w:b/>
          <w:bCs/>
          <w:sz w:val="24"/>
          <w:szCs w:val="24"/>
        </w:rPr>
        <w:t>CONTRIBUIÇÕES DO ECOMUSEU PARA O PROCESSO DE IMPLEMENTAÇÃO DO TURISMO DE BASE COMUNITÁRIA NO POVOADO AL</w:t>
      </w:r>
      <w:r w:rsidR="002C1640" w:rsidRPr="001C3B71">
        <w:rPr>
          <w:b/>
          <w:bCs/>
          <w:sz w:val="24"/>
          <w:szCs w:val="24"/>
        </w:rPr>
        <w:t>T</w:t>
      </w:r>
      <w:r w:rsidR="00733CF2" w:rsidRPr="001C3B71">
        <w:rPr>
          <w:b/>
          <w:bCs/>
          <w:sz w:val="24"/>
          <w:szCs w:val="24"/>
        </w:rPr>
        <w:t>O</w:t>
      </w:r>
    </w:p>
    <w:p w:rsidR="00BF43EA" w:rsidRPr="00D86313" w:rsidRDefault="00A707A2" w:rsidP="00044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 protagonismo da comunidade local </w:t>
      </w:r>
      <w:r w:rsidR="00451007">
        <w:rPr>
          <w:color w:val="000000" w:themeColor="text1"/>
          <w:sz w:val="24"/>
          <w:szCs w:val="24"/>
        </w:rPr>
        <w:t>é uma das características que enlaçam a proposta de Ecomuseu e o Turismo d</w:t>
      </w:r>
      <w:r w:rsidR="005A645B">
        <w:rPr>
          <w:color w:val="000000" w:themeColor="text1"/>
          <w:sz w:val="24"/>
          <w:szCs w:val="24"/>
        </w:rPr>
        <w:t>e</w:t>
      </w:r>
      <w:r w:rsidR="00451007">
        <w:rPr>
          <w:color w:val="000000" w:themeColor="text1"/>
          <w:sz w:val="24"/>
          <w:szCs w:val="24"/>
        </w:rPr>
        <w:t xml:space="preserve"> Base Comunitária</w:t>
      </w:r>
      <w:r w:rsidR="000A3D4F">
        <w:rPr>
          <w:color w:val="000000" w:themeColor="text1"/>
          <w:sz w:val="24"/>
          <w:szCs w:val="24"/>
        </w:rPr>
        <w:t>–</w:t>
      </w:r>
      <w:r w:rsidR="00044837">
        <w:rPr>
          <w:color w:val="000000" w:themeColor="text1"/>
          <w:sz w:val="24"/>
          <w:szCs w:val="24"/>
        </w:rPr>
        <w:t xml:space="preserve"> TBC</w:t>
      </w:r>
      <w:r w:rsidR="00BF43EA">
        <w:rPr>
          <w:color w:val="000000" w:themeColor="text1"/>
          <w:sz w:val="24"/>
          <w:szCs w:val="24"/>
        </w:rPr>
        <w:t>. D</w:t>
      </w:r>
      <w:r w:rsidR="00BF43EA" w:rsidRPr="00D86313">
        <w:rPr>
          <w:sz w:val="24"/>
          <w:szCs w:val="24"/>
        </w:rPr>
        <w:t xml:space="preserve">iferente do modelo convencional de turismo que tem o lucro como objetivo central, </w:t>
      </w:r>
      <w:r w:rsidR="00BF43EA">
        <w:rPr>
          <w:sz w:val="24"/>
          <w:szCs w:val="24"/>
        </w:rPr>
        <w:t xml:space="preserve">o TBC prima pela </w:t>
      </w:r>
      <w:r w:rsidR="00BF43EA" w:rsidRPr="00D86313">
        <w:rPr>
          <w:sz w:val="24"/>
          <w:szCs w:val="24"/>
        </w:rPr>
        <w:t>valoriza</w:t>
      </w:r>
      <w:r w:rsidR="00BF43EA">
        <w:rPr>
          <w:sz w:val="24"/>
          <w:szCs w:val="24"/>
        </w:rPr>
        <w:t>ção d</w:t>
      </w:r>
      <w:r w:rsidR="00BF43EA" w:rsidRPr="00D86313">
        <w:rPr>
          <w:sz w:val="24"/>
          <w:szCs w:val="24"/>
        </w:rPr>
        <w:t>a cultura da</w:t>
      </w:r>
      <w:r w:rsidR="00BF43EA">
        <w:rPr>
          <w:sz w:val="24"/>
          <w:szCs w:val="24"/>
        </w:rPr>
        <w:t>s</w:t>
      </w:r>
      <w:r w:rsidR="00BF43EA" w:rsidRPr="00D86313">
        <w:rPr>
          <w:sz w:val="24"/>
          <w:szCs w:val="24"/>
        </w:rPr>
        <w:t xml:space="preserve"> comunidade</w:t>
      </w:r>
      <w:r w:rsidR="00BF43EA">
        <w:rPr>
          <w:sz w:val="24"/>
          <w:szCs w:val="24"/>
        </w:rPr>
        <w:t xml:space="preserve">s </w:t>
      </w:r>
      <w:r w:rsidR="00BF43EA" w:rsidRPr="00D86313">
        <w:rPr>
          <w:sz w:val="24"/>
          <w:szCs w:val="24"/>
        </w:rPr>
        <w:t>e os seus saberes</w:t>
      </w:r>
      <w:r w:rsidR="00BF43EA">
        <w:rPr>
          <w:sz w:val="24"/>
          <w:szCs w:val="24"/>
        </w:rPr>
        <w:t xml:space="preserve">. </w:t>
      </w:r>
      <w:r w:rsidR="00AA0FC0">
        <w:rPr>
          <w:sz w:val="24"/>
          <w:szCs w:val="24"/>
        </w:rPr>
        <w:t xml:space="preserve">Nesse sentido, pode ser entendido como </w:t>
      </w:r>
      <w:r w:rsidR="00BF43EA" w:rsidRPr="00D86313">
        <w:rPr>
          <w:sz w:val="24"/>
          <w:szCs w:val="24"/>
        </w:rPr>
        <w:t xml:space="preserve">aquele no qual as populações locais participam ativamente de todos os processos de gestão, respeitando o meio ambiente e a cultura local (TUCUM, 2008). </w:t>
      </w:r>
    </w:p>
    <w:p w:rsidR="002C1640" w:rsidRPr="00D32D1C" w:rsidRDefault="00975CBE" w:rsidP="000448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Corroborando a </w:t>
      </w:r>
      <w:r w:rsidR="002C1640" w:rsidRPr="00D32D1C">
        <w:rPr>
          <w:color w:val="000000" w:themeColor="text1"/>
          <w:sz w:val="24"/>
          <w:szCs w:val="24"/>
        </w:rPr>
        <w:t xml:space="preserve">Silva </w:t>
      </w:r>
      <w:r w:rsidR="002C1640" w:rsidRPr="00D32D1C">
        <w:rPr>
          <w:i/>
          <w:sz w:val="24"/>
          <w:szCs w:val="24"/>
        </w:rPr>
        <w:t>et al</w:t>
      </w:r>
      <w:r w:rsidR="002C1640" w:rsidRPr="00D32D1C">
        <w:rPr>
          <w:sz w:val="24"/>
          <w:szCs w:val="24"/>
        </w:rPr>
        <w:t xml:space="preserve">. </w:t>
      </w:r>
      <w:r w:rsidR="002C1640" w:rsidRPr="00D32D1C">
        <w:rPr>
          <w:color w:val="000000" w:themeColor="text1"/>
          <w:sz w:val="24"/>
          <w:szCs w:val="24"/>
        </w:rPr>
        <w:t xml:space="preserve"> (2012, p. 11) </w:t>
      </w:r>
      <w:r>
        <w:rPr>
          <w:color w:val="000000" w:themeColor="text1"/>
          <w:sz w:val="24"/>
          <w:szCs w:val="24"/>
        </w:rPr>
        <w:t xml:space="preserve">que define o Turismo de Base Comunitária </w:t>
      </w:r>
      <w:r w:rsidR="002C1640" w:rsidRPr="00D32D1C">
        <w:rPr>
          <w:color w:val="000000" w:themeColor="text1"/>
          <w:sz w:val="24"/>
          <w:szCs w:val="24"/>
        </w:rPr>
        <w:t xml:space="preserve">como: </w:t>
      </w:r>
    </w:p>
    <w:p w:rsidR="002C1640" w:rsidRPr="00D86313" w:rsidRDefault="002C1640" w:rsidP="00C96A3A">
      <w:pPr>
        <w:autoSpaceDE w:val="0"/>
        <w:autoSpaceDN w:val="0"/>
        <w:adjustRightInd w:val="0"/>
        <w:spacing w:after="240"/>
        <w:ind w:left="2268"/>
        <w:jc w:val="both"/>
      </w:pPr>
      <w:r w:rsidRPr="00D32D1C">
        <w:t>[...] uma forma de planejamento, organização, autogestão e controle participativo, colaborativo, cooperativo e solidário da atividade turística por parte das comunidades que deverão estar articuladas em diálogo com os setores público e privado, do terceiro setor</w:t>
      </w:r>
      <w:r w:rsidRPr="00D86313">
        <w:t xml:space="preserve"> e outros elos da cadeia produtiva do turismo, primando pelo benefício social, cultural, ambiental, econômico e político das próprias comunidades. </w:t>
      </w:r>
    </w:p>
    <w:p w:rsidR="0015002F" w:rsidRDefault="00C96A3A" w:rsidP="00150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Nesse sentido,o</w:t>
      </w:r>
      <w:r w:rsidR="002C1640" w:rsidRPr="00D86313">
        <w:rPr>
          <w:sz w:val="24"/>
          <w:szCs w:val="24"/>
        </w:rPr>
        <w:t xml:space="preserve"> TBC </w:t>
      </w:r>
      <w:r>
        <w:rPr>
          <w:sz w:val="24"/>
          <w:szCs w:val="24"/>
        </w:rPr>
        <w:t xml:space="preserve">caracteriza-se por ser um modelo em que a comunidade local é a autogestora das ações. Logo, </w:t>
      </w:r>
      <w:r w:rsidR="002C1640" w:rsidRPr="00D86313">
        <w:rPr>
          <w:sz w:val="24"/>
          <w:szCs w:val="24"/>
        </w:rPr>
        <w:t xml:space="preserve">pode ser entendido como um modelo alternativo ao turismo convencional, com um potencial muito além dos benefícios econômicos que as populações locais poderão usufruir com o fluxo de visitações. </w:t>
      </w:r>
    </w:p>
    <w:p w:rsidR="00C96A3A" w:rsidRDefault="0015002F" w:rsidP="00150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forma de organizar o Turismo de Base Comunitária, assim como o Ecomuseu, pressupõe que </w:t>
      </w:r>
      <w:r w:rsidRPr="00D86313">
        <w:rPr>
          <w:sz w:val="24"/>
          <w:szCs w:val="24"/>
        </w:rPr>
        <w:t>as comunidades valorizam sua identidade cultural, a manutenção de suas tradições culturais e religiosas, a conservação do meio ambiente e o seu empoderamento, através da criação de redes de solidariedade e colaboração</w:t>
      </w:r>
      <w:r w:rsidRPr="00D86313">
        <w:rPr>
          <w:color w:val="000000"/>
          <w:sz w:val="24"/>
          <w:szCs w:val="24"/>
        </w:rPr>
        <w:t xml:space="preserve">, favorecendo a troca de saberes e experiências com os visitantes, que são acolhidos conforme as tradições, modo de vida e </w:t>
      </w:r>
      <w:r w:rsidRPr="00D86313">
        <w:rPr>
          <w:color w:val="000000"/>
          <w:sz w:val="24"/>
          <w:szCs w:val="24"/>
        </w:rPr>
        <w:lastRenderedPageBreak/>
        <w:t>cultura local.</w:t>
      </w:r>
      <w:r>
        <w:rPr>
          <w:color w:val="000000"/>
          <w:sz w:val="24"/>
          <w:szCs w:val="24"/>
        </w:rPr>
        <w:t xml:space="preserve"> Dito de outro</w:t>
      </w:r>
      <w:r w:rsidR="000A3D4F">
        <w:rPr>
          <w:color w:val="000000"/>
          <w:sz w:val="24"/>
          <w:szCs w:val="24"/>
        </w:rPr>
        <w:t xml:space="preserve"> modo</w:t>
      </w:r>
      <w:r>
        <w:rPr>
          <w:color w:val="000000"/>
          <w:sz w:val="24"/>
          <w:szCs w:val="24"/>
        </w:rPr>
        <w:t>, o</w:t>
      </w:r>
      <w:r w:rsidR="009A4F20">
        <w:rPr>
          <w:color w:val="000000"/>
          <w:sz w:val="24"/>
          <w:szCs w:val="24"/>
        </w:rPr>
        <w:t xml:space="preserve"> TBC configura-se como uma proposta de desenvolvimento local, pressupondo </w:t>
      </w:r>
      <w:r>
        <w:rPr>
          <w:color w:val="000000"/>
          <w:sz w:val="24"/>
          <w:szCs w:val="24"/>
        </w:rPr>
        <w:t>a valorização da cultura e identidades</w:t>
      </w:r>
      <w:r w:rsidR="009A4F20">
        <w:rPr>
          <w:color w:val="000000"/>
          <w:sz w:val="24"/>
          <w:szCs w:val="24"/>
        </w:rPr>
        <w:t>, respeitando as especificidades e os aspectos sociais, políticos e humanos de cada comunidade</w:t>
      </w:r>
      <w:r w:rsidR="009A4F20" w:rsidRPr="00D86313">
        <w:rPr>
          <w:sz w:val="24"/>
          <w:szCs w:val="24"/>
        </w:rPr>
        <w:t>(IRVING</w:t>
      </w:r>
      <w:r w:rsidR="009A4F20">
        <w:rPr>
          <w:sz w:val="24"/>
          <w:szCs w:val="24"/>
        </w:rPr>
        <w:t xml:space="preserve">, </w:t>
      </w:r>
      <w:r w:rsidR="009A4F20" w:rsidRPr="00D86313">
        <w:rPr>
          <w:sz w:val="24"/>
          <w:szCs w:val="24"/>
        </w:rPr>
        <w:t>2009)</w:t>
      </w:r>
      <w:r w:rsidR="009A4F20">
        <w:rPr>
          <w:color w:val="000000"/>
          <w:sz w:val="24"/>
          <w:szCs w:val="24"/>
        </w:rPr>
        <w:t xml:space="preserve">. </w:t>
      </w:r>
    </w:p>
    <w:p w:rsidR="002C1640" w:rsidRDefault="00E47AD2" w:rsidP="00970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</w:t>
      </w:r>
      <w:r w:rsidRPr="00D86313">
        <w:rPr>
          <w:sz w:val="24"/>
          <w:szCs w:val="24"/>
        </w:rPr>
        <w:t>Maldonado (2009)</w:t>
      </w:r>
      <w:r>
        <w:rPr>
          <w:sz w:val="24"/>
          <w:szCs w:val="24"/>
        </w:rPr>
        <w:t xml:space="preserve">, as primeiras </w:t>
      </w:r>
      <w:r w:rsidRPr="00D86313">
        <w:rPr>
          <w:sz w:val="24"/>
          <w:szCs w:val="24"/>
        </w:rPr>
        <w:t>práticas de TBC</w:t>
      </w:r>
      <w:r>
        <w:rPr>
          <w:sz w:val="24"/>
          <w:szCs w:val="24"/>
        </w:rPr>
        <w:t xml:space="preserve"> surgiram</w:t>
      </w:r>
      <w:r w:rsidR="002C1640" w:rsidRPr="00D86313">
        <w:rPr>
          <w:sz w:val="24"/>
          <w:szCs w:val="24"/>
        </w:rPr>
        <w:t xml:space="preserve">por volta de 1980 em comunidades rurais e isoladas da América Latina, utilizando a cultura local como forma de resistência aos modelos e padrões do mercado turístico convencional. </w:t>
      </w:r>
      <w:r w:rsidR="00571812">
        <w:rPr>
          <w:sz w:val="24"/>
          <w:szCs w:val="24"/>
        </w:rPr>
        <w:t xml:space="preserve">E, é exatamente nesta perspectiva que </w:t>
      </w:r>
      <w:r w:rsidR="000A3D4F">
        <w:rPr>
          <w:sz w:val="24"/>
          <w:szCs w:val="24"/>
        </w:rPr>
        <w:t>se deu</w:t>
      </w:r>
      <w:r w:rsidR="00571812">
        <w:rPr>
          <w:sz w:val="24"/>
          <w:szCs w:val="24"/>
        </w:rPr>
        <w:t xml:space="preserve"> início ao processo de implementação do Turismo de Base Comunitária no Povoado Alto visando</w:t>
      </w:r>
      <w:r w:rsidR="000A3D4F">
        <w:rPr>
          <w:sz w:val="24"/>
          <w:szCs w:val="24"/>
        </w:rPr>
        <w:t>,</w:t>
      </w:r>
      <w:r w:rsidR="00571812">
        <w:rPr>
          <w:sz w:val="24"/>
          <w:szCs w:val="24"/>
        </w:rPr>
        <w:t xml:space="preserve"> dentre outras coisas, contribuir com o resgate e valorização da história e </w:t>
      </w:r>
      <w:r w:rsidR="000A3D4F">
        <w:rPr>
          <w:sz w:val="24"/>
          <w:szCs w:val="24"/>
        </w:rPr>
        <w:t xml:space="preserve">da </w:t>
      </w:r>
      <w:r w:rsidR="00571812">
        <w:rPr>
          <w:sz w:val="24"/>
          <w:szCs w:val="24"/>
        </w:rPr>
        <w:t xml:space="preserve">cultura local.  </w:t>
      </w:r>
    </w:p>
    <w:p w:rsidR="00571812" w:rsidRPr="00D86313" w:rsidRDefault="00571812" w:rsidP="00970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Dito isto, acreditamos que </w:t>
      </w:r>
      <w:r w:rsidR="00970F01">
        <w:rPr>
          <w:sz w:val="24"/>
          <w:szCs w:val="24"/>
        </w:rPr>
        <w:t xml:space="preserve">a criação do Ecomuseu da História e Cultura Altense </w:t>
      </w:r>
      <w:r w:rsidR="00A70349">
        <w:rPr>
          <w:sz w:val="24"/>
          <w:szCs w:val="24"/>
        </w:rPr>
        <w:t xml:space="preserve">contribui positivamente com o processo de implementação do Turismo de Base Comunitária na localidade, na medida em que </w:t>
      </w:r>
      <w:r w:rsidR="00CD394B">
        <w:rPr>
          <w:sz w:val="24"/>
          <w:szCs w:val="24"/>
        </w:rPr>
        <w:t xml:space="preserve">reúne um acervo que permite aos habitantes e visitantes manter viva a história do lugar. </w:t>
      </w:r>
      <w:r w:rsidR="00E27662">
        <w:rPr>
          <w:sz w:val="24"/>
          <w:szCs w:val="24"/>
        </w:rPr>
        <w:t>Sem contar que, durante as visitações</w:t>
      </w:r>
      <w:r w:rsidR="009D1136">
        <w:rPr>
          <w:sz w:val="24"/>
          <w:szCs w:val="24"/>
        </w:rPr>
        <w:t>,</w:t>
      </w:r>
      <w:r w:rsidR="00E27662">
        <w:rPr>
          <w:sz w:val="24"/>
          <w:szCs w:val="24"/>
        </w:rPr>
        <w:t xml:space="preserve"> membros da comunidade e visitantes trocam saberes e experiências ao compartilharem suas histórias e memórias através do contato com o acervo</w:t>
      </w:r>
      <w:r w:rsidR="00942ED6">
        <w:rPr>
          <w:sz w:val="24"/>
          <w:szCs w:val="24"/>
        </w:rPr>
        <w:t xml:space="preserve">. </w:t>
      </w:r>
      <w:r w:rsidR="00C55893">
        <w:rPr>
          <w:sz w:val="24"/>
          <w:szCs w:val="24"/>
        </w:rPr>
        <w:t>Por fim, acreditamos que o Ecomuseu e o Turismo de Base Comunitária potencializam o desenvolvimento local e</w:t>
      </w:r>
      <w:r w:rsidR="009D1136">
        <w:rPr>
          <w:sz w:val="24"/>
          <w:szCs w:val="24"/>
        </w:rPr>
        <w:t>,</w:t>
      </w:r>
      <w:r w:rsidR="00C55893">
        <w:rPr>
          <w:sz w:val="24"/>
          <w:szCs w:val="24"/>
        </w:rPr>
        <w:t xml:space="preserve"> consequentemente, a valorização de todos os fluxos que permeiam a comunidade. </w:t>
      </w:r>
    </w:p>
    <w:p w:rsidR="00294C98" w:rsidRDefault="00294C98">
      <w:pPr>
        <w:spacing w:after="0" w:line="360" w:lineRule="auto"/>
        <w:rPr>
          <w:b/>
          <w:sz w:val="24"/>
          <w:szCs w:val="24"/>
        </w:rPr>
      </w:pPr>
    </w:p>
    <w:p w:rsidR="00294C98" w:rsidRDefault="00294C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CONCLUSÃO</w:t>
      </w:r>
    </w:p>
    <w:p w:rsidR="00294C98" w:rsidRDefault="00294C98">
      <w:pPr>
        <w:spacing w:after="0" w:line="360" w:lineRule="auto"/>
        <w:rPr>
          <w:b/>
          <w:sz w:val="24"/>
          <w:szCs w:val="24"/>
        </w:rPr>
      </w:pPr>
    </w:p>
    <w:p w:rsidR="00DA71DE" w:rsidRDefault="004417A3" w:rsidP="00C1367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36769" w:rsidRPr="009E75F9">
        <w:rPr>
          <w:sz w:val="24"/>
          <w:szCs w:val="24"/>
        </w:rPr>
        <w:t>objetivo desse artigo foi construir conhecimento sobre</w:t>
      </w:r>
      <w:r w:rsidR="00332B8C" w:rsidRPr="009E75F9">
        <w:rPr>
          <w:sz w:val="24"/>
          <w:szCs w:val="24"/>
        </w:rPr>
        <w:t>como o processo de organização do Ecomuseu da História e Cultura Altense contribui para a implementação do Turismo de Base Comunitária no Povoado Alto</w:t>
      </w:r>
      <w:r w:rsidR="00B36769" w:rsidRPr="009E75F9">
        <w:rPr>
          <w:sz w:val="24"/>
          <w:szCs w:val="24"/>
        </w:rPr>
        <w:t xml:space="preserve">. </w:t>
      </w:r>
      <w:r w:rsidR="00C1367E">
        <w:rPr>
          <w:sz w:val="24"/>
          <w:szCs w:val="24"/>
        </w:rPr>
        <w:t>Salientamos que</w:t>
      </w:r>
      <w:r w:rsidR="009D1136">
        <w:rPr>
          <w:sz w:val="24"/>
          <w:szCs w:val="24"/>
        </w:rPr>
        <w:t>,</w:t>
      </w:r>
      <w:r w:rsidR="00C1367E">
        <w:rPr>
          <w:sz w:val="24"/>
          <w:szCs w:val="24"/>
        </w:rPr>
        <w:t xml:space="preserve"> a</w:t>
      </w:r>
      <w:r w:rsidR="00E779C6">
        <w:rPr>
          <w:sz w:val="24"/>
          <w:szCs w:val="24"/>
        </w:rPr>
        <w:t xml:space="preserve">nterior à </w:t>
      </w:r>
      <w:r w:rsidR="00C1367E">
        <w:rPr>
          <w:sz w:val="24"/>
          <w:szCs w:val="24"/>
        </w:rPr>
        <w:t>criação d</w:t>
      </w:r>
      <w:r w:rsidR="00E779C6">
        <w:rPr>
          <w:sz w:val="24"/>
          <w:szCs w:val="24"/>
        </w:rPr>
        <w:t xml:space="preserve">o </w:t>
      </w:r>
      <w:r w:rsidR="00C1367E">
        <w:rPr>
          <w:sz w:val="24"/>
          <w:szCs w:val="24"/>
        </w:rPr>
        <w:t xml:space="preserve">ecomuseu, </w:t>
      </w:r>
      <w:r w:rsidR="00E779C6">
        <w:rPr>
          <w:sz w:val="24"/>
          <w:szCs w:val="24"/>
        </w:rPr>
        <w:t xml:space="preserve">houve a criação do blog Alto, o Meu Lugar no Sertão, ou seja, </w:t>
      </w:r>
      <w:r w:rsidR="0041584B">
        <w:rPr>
          <w:sz w:val="24"/>
          <w:szCs w:val="24"/>
        </w:rPr>
        <w:t xml:space="preserve">primeiramente </w:t>
      </w:r>
      <w:r w:rsidR="00E779C6">
        <w:rPr>
          <w:sz w:val="24"/>
          <w:szCs w:val="24"/>
        </w:rPr>
        <w:t>a comunidade se conscientizou de sua história a partir dos diálogos entre os moradores</w:t>
      </w:r>
      <w:r w:rsidR="0041584B">
        <w:rPr>
          <w:sz w:val="24"/>
          <w:szCs w:val="24"/>
        </w:rPr>
        <w:t xml:space="preserve"> e</w:t>
      </w:r>
      <w:r w:rsidR="009D1136">
        <w:rPr>
          <w:sz w:val="24"/>
          <w:szCs w:val="24"/>
        </w:rPr>
        <w:t>,</w:t>
      </w:r>
      <w:r w:rsidR="0041584B">
        <w:rPr>
          <w:sz w:val="24"/>
          <w:szCs w:val="24"/>
        </w:rPr>
        <w:t xml:space="preserve"> em seguida</w:t>
      </w:r>
      <w:r w:rsidR="009D1136">
        <w:rPr>
          <w:sz w:val="24"/>
          <w:szCs w:val="24"/>
        </w:rPr>
        <w:t>,</w:t>
      </w:r>
      <w:r w:rsidR="0041584B">
        <w:rPr>
          <w:sz w:val="24"/>
          <w:szCs w:val="24"/>
        </w:rPr>
        <w:t xml:space="preserve"> se engajou na criação do ecomuseu e implementação do Turismo de Base Comunitária, enquanto estratégias para valorizar sua</w:t>
      </w:r>
      <w:r w:rsidR="00C1367E">
        <w:rPr>
          <w:sz w:val="24"/>
          <w:szCs w:val="24"/>
        </w:rPr>
        <w:t xml:space="preserve"> história</w:t>
      </w:r>
      <w:r w:rsidR="0041584B">
        <w:rPr>
          <w:sz w:val="24"/>
          <w:szCs w:val="24"/>
        </w:rPr>
        <w:t xml:space="preserve"> e cultura. </w:t>
      </w:r>
    </w:p>
    <w:p w:rsidR="009E75F9" w:rsidRPr="009E75F9" w:rsidRDefault="00B36769" w:rsidP="00E0090F">
      <w:pPr>
        <w:spacing w:after="0" w:line="360" w:lineRule="auto"/>
        <w:ind w:firstLine="851"/>
        <w:jc w:val="both"/>
        <w:rPr>
          <w:sz w:val="24"/>
          <w:szCs w:val="24"/>
        </w:rPr>
      </w:pPr>
      <w:r w:rsidRPr="009E75F9">
        <w:rPr>
          <w:sz w:val="24"/>
          <w:szCs w:val="24"/>
        </w:rPr>
        <w:t xml:space="preserve">Dessa maneira, </w:t>
      </w:r>
      <w:r w:rsidR="001C3B71">
        <w:rPr>
          <w:sz w:val="24"/>
          <w:szCs w:val="24"/>
        </w:rPr>
        <w:t>discorre</w:t>
      </w:r>
      <w:r w:rsidR="005E5289">
        <w:rPr>
          <w:sz w:val="24"/>
          <w:szCs w:val="24"/>
        </w:rPr>
        <w:t>mos</w:t>
      </w:r>
      <w:r w:rsidR="001C3B71">
        <w:rPr>
          <w:sz w:val="24"/>
          <w:szCs w:val="24"/>
        </w:rPr>
        <w:t xml:space="preserve"> sobre</w:t>
      </w:r>
      <w:r w:rsidR="004A07C7" w:rsidRPr="009E75F9">
        <w:rPr>
          <w:sz w:val="24"/>
          <w:szCs w:val="24"/>
        </w:rPr>
        <w:t xml:space="preserve">o contexto do </w:t>
      </w:r>
      <w:r w:rsidR="005E5289">
        <w:rPr>
          <w:sz w:val="24"/>
          <w:szCs w:val="24"/>
        </w:rPr>
        <w:t>Alto</w:t>
      </w:r>
      <w:r w:rsidR="004A07C7" w:rsidRPr="009E75F9">
        <w:rPr>
          <w:sz w:val="24"/>
          <w:szCs w:val="24"/>
        </w:rPr>
        <w:t xml:space="preserve">, afim de </w:t>
      </w:r>
      <w:r w:rsidR="001C3B71">
        <w:rPr>
          <w:sz w:val="24"/>
          <w:szCs w:val="24"/>
        </w:rPr>
        <w:t>apresentar</w:t>
      </w:r>
      <w:r w:rsidR="004A07C7" w:rsidRPr="009E75F9">
        <w:rPr>
          <w:sz w:val="24"/>
          <w:szCs w:val="24"/>
        </w:rPr>
        <w:t xml:space="preserve"> a base cultural e histórica de formação d</w:t>
      </w:r>
      <w:r w:rsidR="005E5289">
        <w:rPr>
          <w:sz w:val="24"/>
          <w:szCs w:val="24"/>
        </w:rPr>
        <w:t>a comunidade</w:t>
      </w:r>
      <w:r w:rsidR="004A07C7" w:rsidRPr="009E75F9">
        <w:rPr>
          <w:sz w:val="24"/>
          <w:szCs w:val="24"/>
        </w:rPr>
        <w:t>, que posteriormente foi retratad</w:t>
      </w:r>
      <w:r w:rsidR="005E5289">
        <w:rPr>
          <w:sz w:val="24"/>
          <w:szCs w:val="24"/>
        </w:rPr>
        <w:t>a</w:t>
      </w:r>
      <w:r w:rsidR="004A07C7" w:rsidRPr="009E75F9">
        <w:rPr>
          <w:sz w:val="24"/>
          <w:szCs w:val="24"/>
        </w:rPr>
        <w:t xml:space="preserve"> no acervo do </w:t>
      </w:r>
      <w:r w:rsidR="004A07C7" w:rsidRPr="009E75F9">
        <w:rPr>
          <w:sz w:val="24"/>
          <w:szCs w:val="24"/>
        </w:rPr>
        <w:lastRenderedPageBreak/>
        <w:t>Ecomuseu.</w:t>
      </w:r>
      <w:r w:rsidR="009E75F9">
        <w:rPr>
          <w:sz w:val="24"/>
          <w:szCs w:val="24"/>
        </w:rPr>
        <w:t xml:space="preserve">Abordamos ainda os conceitos que definem o Ecomuseu, também chamado de Museu Comunitário, bem como o processo de organização no povoado. </w:t>
      </w:r>
      <w:r w:rsidR="00DA71DE">
        <w:rPr>
          <w:sz w:val="24"/>
          <w:szCs w:val="24"/>
        </w:rPr>
        <w:t xml:space="preserve">Por fim, apresentamos uma breve discussão acerca das contribuições do Ecomuseu da História e Cultura Altense para a implementação do Turismo de Base Comunitária no Povoado Alto. </w:t>
      </w:r>
    </w:p>
    <w:p w:rsidR="00234F62" w:rsidRPr="004D62FC" w:rsidRDefault="005E5289" w:rsidP="004D62F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Diante disso</w:t>
      </w:r>
      <w:r w:rsidR="00B36769" w:rsidRPr="004417A3">
        <w:rPr>
          <w:sz w:val="24"/>
          <w:szCs w:val="24"/>
        </w:rPr>
        <w:t xml:space="preserve">, conclui-se que </w:t>
      </w:r>
      <w:r w:rsidR="004417A3">
        <w:rPr>
          <w:sz w:val="24"/>
          <w:szCs w:val="24"/>
        </w:rPr>
        <w:t xml:space="preserve">o referido Ecomuseu se constituiu como um importante instrumento de construção comunitária, que contribui positivamente </w:t>
      </w:r>
      <w:r>
        <w:rPr>
          <w:sz w:val="24"/>
          <w:szCs w:val="24"/>
        </w:rPr>
        <w:t xml:space="preserve">para </w:t>
      </w:r>
      <w:r w:rsidR="004417A3">
        <w:rPr>
          <w:sz w:val="24"/>
          <w:szCs w:val="24"/>
        </w:rPr>
        <w:t xml:space="preserve">a valorização do patrimônio </w:t>
      </w:r>
      <w:r w:rsidR="00865C71">
        <w:rPr>
          <w:sz w:val="24"/>
          <w:szCs w:val="24"/>
        </w:rPr>
        <w:t xml:space="preserve">histórico e cultural do Povoado Alto. </w:t>
      </w:r>
      <w:r w:rsidR="00F67151">
        <w:rPr>
          <w:sz w:val="24"/>
          <w:szCs w:val="24"/>
        </w:rPr>
        <w:t>P</w:t>
      </w:r>
      <w:r w:rsidR="00B36769" w:rsidRPr="004417A3">
        <w:rPr>
          <w:sz w:val="24"/>
          <w:szCs w:val="24"/>
        </w:rPr>
        <w:t xml:space="preserve">ara além </w:t>
      </w:r>
      <w:r w:rsidR="00F67151">
        <w:rPr>
          <w:sz w:val="24"/>
          <w:szCs w:val="24"/>
        </w:rPr>
        <w:t xml:space="preserve">disso, identificou-se ainda que as visitações ao Ecomuseu por parte dos habitantes locais e visitantes são educativas e potencializam a implementação do </w:t>
      </w:r>
      <w:r w:rsidR="00B36769" w:rsidRPr="004417A3">
        <w:rPr>
          <w:sz w:val="24"/>
          <w:szCs w:val="24"/>
        </w:rPr>
        <w:t xml:space="preserve">Turismo de Base </w:t>
      </w:r>
      <w:r w:rsidR="009D1136">
        <w:rPr>
          <w:sz w:val="24"/>
          <w:szCs w:val="24"/>
        </w:rPr>
        <w:t>C</w:t>
      </w:r>
      <w:r w:rsidR="00B36769" w:rsidRPr="004417A3">
        <w:rPr>
          <w:sz w:val="24"/>
          <w:szCs w:val="24"/>
        </w:rPr>
        <w:t>omunitária no Povoado Alto</w:t>
      </w:r>
      <w:r w:rsidR="00F67151">
        <w:rPr>
          <w:sz w:val="24"/>
          <w:szCs w:val="24"/>
        </w:rPr>
        <w:t xml:space="preserve">. </w:t>
      </w:r>
    </w:p>
    <w:p w:rsidR="004D62FC" w:rsidRDefault="004D62FC" w:rsidP="002C7716">
      <w:pPr>
        <w:spacing w:after="0" w:line="240" w:lineRule="auto"/>
        <w:rPr>
          <w:b/>
          <w:sz w:val="24"/>
          <w:szCs w:val="24"/>
        </w:rPr>
      </w:pPr>
    </w:p>
    <w:p w:rsidR="004D62FC" w:rsidRDefault="004D62FC" w:rsidP="00781A41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</w:p>
    <w:p w:rsidR="0094373C" w:rsidRPr="004D62FC" w:rsidRDefault="004D62FC" w:rsidP="00781A41">
      <w:pPr>
        <w:tabs>
          <w:tab w:val="left" w:pos="1134"/>
        </w:tabs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94373C" w:rsidRDefault="0094373C" w:rsidP="00234F62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F70F8F" w:rsidRPr="00F70F8F" w:rsidRDefault="00F70F8F" w:rsidP="00F70F8F">
      <w:pPr>
        <w:keepLines/>
        <w:autoSpaceDE w:val="0"/>
        <w:autoSpaceDN w:val="0"/>
        <w:adjustRightInd w:val="0"/>
        <w:rPr>
          <w:rStyle w:val="Fort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ANDRÉ, Marli. O que é um estudo de caso qualitativo em Educação?. </w:t>
      </w:r>
      <w:r w:rsidRPr="00380A1E">
        <w:rPr>
          <w:b/>
          <w:bCs/>
          <w:sz w:val="24"/>
          <w:szCs w:val="24"/>
        </w:rPr>
        <w:t>Revista da FAEEBA: Educação e Contemporaneidade</w:t>
      </w:r>
      <w:r w:rsidRPr="00380A1E">
        <w:rPr>
          <w:sz w:val="24"/>
          <w:szCs w:val="24"/>
        </w:rPr>
        <w:t>, Salvador</w:t>
      </w:r>
      <w:r>
        <w:rPr>
          <w:sz w:val="24"/>
          <w:szCs w:val="24"/>
        </w:rPr>
        <w:t xml:space="preserve">. </w:t>
      </w:r>
      <w:r w:rsidRPr="00380A1E">
        <w:rPr>
          <w:sz w:val="24"/>
          <w:szCs w:val="24"/>
        </w:rPr>
        <w:t>v. 2</w:t>
      </w:r>
      <w:r>
        <w:rPr>
          <w:sz w:val="24"/>
          <w:szCs w:val="24"/>
        </w:rPr>
        <w:t>2</w:t>
      </w:r>
      <w:r w:rsidRPr="00380A1E">
        <w:rPr>
          <w:sz w:val="24"/>
          <w:szCs w:val="24"/>
        </w:rPr>
        <w:t>, n.4</w:t>
      </w:r>
      <w:r>
        <w:rPr>
          <w:sz w:val="24"/>
          <w:szCs w:val="24"/>
        </w:rPr>
        <w:t>0</w:t>
      </w:r>
      <w:r w:rsidRPr="00380A1E">
        <w:rPr>
          <w:sz w:val="24"/>
          <w:szCs w:val="24"/>
        </w:rPr>
        <w:t xml:space="preserve">, p. </w:t>
      </w:r>
      <w:r>
        <w:rPr>
          <w:sz w:val="24"/>
          <w:szCs w:val="24"/>
        </w:rPr>
        <w:t>95</w:t>
      </w:r>
      <w:r w:rsidRPr="00380A1E">
        <w:rPr>
          <w:sz w:val="24"/>
          <w:szCs w:val="24"/>
        </w:rPr>
        <w:t>-</w:t>
      </w:r>
      <w:r>
        <w:rPr>
          <w:sz w:val="24"/>
          <w:szCs w:val="24"/>
        </w:rPr>
        <w:t>103</w:t>
      </w:r>
      <w:r w:rsidRPr="00380A1E">
        <w:rPr>
          <w:sz w:val="24"/>
          <w:szCs w:val="24"/>
        </w:rPr>
        <w:t>, jul. /dez. 201</w:t>
      </w:r>
      <w:r>
        <w:rPr>
          <w:sz w:val="24"/>
          <w:szCs w:val="24"/>
        </w:rPr>
        <w:t>3</w:t>
      </w:r>
      <w:r w:rsidRPr="00380A1E">
        <w:rPr>
          <w:sz w:val="24"/>
          <w:szCs w:val="24"/>
        </w:rPr>
        <w:t>.</w:t>
      </w:r>
    </w:p>
    <w:p w:rsidR="00781A41" w:rsidRPr="00781A41" w:rsidRDefault="00781A41" w:rsidP="00781A41">
      <w:pPr>
        <w:keepLines/>
        <w:shd w:val="clear" w:color="auto" w:fill="FFFFFF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41951">
        <w:rPr>
          <w:rStyle w:val="Forte"/>
          <w:b w:val="0"/>
          <w:bCs w:val="0"/>
          <w:color w:val="000000"/>
          <w:sz w:val="24"/>
          <w:szCs w:val="24"/>
          <w:shd w:val="clear" w:color="auto" w:fill="FFFFFF"/>
        </w:rPr>
        <w:t xml:space="preserve">BARBOSA, Tulio; </w:t>
      </w:r>
      <w:r w:rsidRPr="00C41951">
        <w:rPr>
          <w:rStyle w:val="familyname"/>
          <w:color w:val="000000"/>
          <w:sz w:val="24"/>
          <w:szCs w:val="24"/>
          <w:shd w:val="clear" w:color="auto" w:fill="FFFFFF"/>
        </w:rPr>
        <w:t>PEDROSA</w:t>
      </w:r>
      <w:r w:rsidRPr="00C41951">
        <w:rPr>
          <w:color w:val="000000"/>
          <w:sz w:val="24"/>
          <w:szCs w:val="24"/>
          <w:shd w:val="clear" w:color="auto" w:fill="FFFFFF"/>
        </w:rPr>
        <w:t>, </w:t>
      </w:r>
      <w:r w:rsidRPr="00C41951">
        <w:rPr>
          <w:rStyle w:val="Forte"/>
          <w:b w:val="0"/>
          <w:bCs w:val="0"/>
          <w:color w:val="000000"/>
          <w:sz w:val="24"/>
          <w:szCs w:val="24"/>
          <w:shd w:val="clear" w:color="auto" w:fill="FFFFFF"/>
        </w:rPr>
        <w:t xml:space="preserve">António de Sousa. </w:t>
      </w:r>
      <w:r w:rsidRPr="00C41951">
        <w:rPr>
          <w:color w:val="000000"/>
          <w:sz w:val="24"/>
          <w:szCs w:val="24"/>
          <w:shd w:val="clear" w:color="auto" w:fill="FFFFFF"/>
          <w:lang w:val="pt-PT"/>
        </w:rPr>
        <w:t>O Ecomuseu como forma de preservação do modo de vida dos faxinais e como vetor de desenvolvimento sustentável dos seus territórios</w:t>
      </w:r>
      <w:r w:rsidRPr="00C41951">
        <w:rPr>
          <w:color w:val="000000"/>
          <w:sz w:val="24"/>
          <w:szCs w:val="24"/>
          <w:shd w:val="clear" w:color="auto" w:fill="FFFFFF"/>
        </w:rPr>
        <w:t>, </w:t>
      </w:r>
      <w:r w:rsidRPr="00C41951">
        <w:rPr>
          <w:rStyle w:val="nfase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Configurações</w:t>
      </w:r>
      <w:r w:rsidRPr="00C41951">
        <w:rPr>
          <w:color w:val="000000"/>
          <w:sz w:val="24"/>
          <w:szCs w:val="24"/>
          <w:shd w:val="clear" w:color="auto" w:fill="FFFFFF"/>
        </w:rPr>
        <w:t> [Online], 11 | 2013, publicado online no dia 22 setembro 2014. Disponível em: https://journals.openedition.org/configuracoes/1920. Acesso em: 11 de nov. de 2021.</w:t>
      </w:r>
    </w:p>
    <w:p w:rsidR="00234F62" w:rsidRPr="00C41951" w:rsidRDefault="0094373C" w:rsidP="00C41951">
      <w:pPr>
        <w:spacing w:after="0"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CARMO, Juliana Andrade do. </w:t>
      </w:r>
      <w:r w:rsidRPr="00C41951">
        <w:rPr>
          <w:b/>
          <w:bCs/>
          <w:sz w:val="24"/>
          <w:szCs w:val="24"/>
        </w:rPr>
        <w:t xml:space="preserve">O uso de um blog como elemento difusor da história do </w:t>
      </w:r>
      <w:r w:rsidR="00234F62" w:rsidRPr="00C41951">
        <w:rPr>
          <w:b/>
          <w:bCs/>
          <w:sz w:val="24"/>
          <w:szCs w:val="24"/>
        </w:rPr>
        <w:t>Povoado Alto, em Tucano/ Ba</w:t>
      </w:r>
      <w:r w:rsidR="00234F62" w:rsidRPr="00C41951">
        <w:rPr>
          <w:sz w:val="24"/>
          <w:szCs w:val="24"/>
        </w:rPr>
        <w:t>. 2016. 137f. TCC (Licenciatura em Pedagogia) – Departamento de Educação, Universidade do Estado da Bahia, Salvador, 2016.</w:t>
      </w:r>
    </w:p>
    <w:p w:rsidR="008B5BDE" w:rsidRPr="00C41951" w:rsidRDefault="008B5BDE" w:rsidP="00C41951">
      <w:pPr>
        <w:spacing w:after="0" w:line="240" w:lineRule="auto"/>
        <w:rPr>
          <w:sz w:val="24"/>
          <w:szCs w:val="24"/>
        </w:rPr>
      </w:pPr>
    </w:p>
    <w:p w:rsidR="008B5BDE" w:rsidRPr="00C41951" w:rsidRDefault="008B5BDE" w:rsidP="00C41951">
      <w:pPr>
        <w:spacing w:after="0"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IRVING, Marta A. Reinventando a reflexão sobre turismo de base comunitária: inovar é possível? In: BARTHOLO, Roberto; SANSOLO, Davis Gruber; BURSZTYN, Ivan (Org.). </w:t>
      </w:r>
      <w:r w:rsidRPr="00C41951">
        <w:rPr>
          <w:b/>
          <w:bCs/>
          <w:sz w:val="24"/>
          <w:szCs w:val="24"/>
        </w:rPr>
        <w:t>Turismo de Base Comunitária</w:t>
      </w:r>
      <w:r w:rsidRPr="00C41951">
        <w:rPr>
          <w:sz w:val="24"/>
          <w:szCs w:val="24"/>
        </w:rPr>
        <w:t>: diversidade de olhares e experiências brasileiras. Rio de Janeiro: Letra e imagem, 2009.</w:t>
      </w:r>
    </w:p>
    <w:p w:rsidR="00294C98" w:rsidRPr="00C41951" w:rsidRDefault="00294C98" w:rsidP="00C41951">
      <w:pPr>
        <w:spacing w:after="0" w:line="240" w:lineRule="auto"/>
        <w:rPr>
          <w:sz w:val="24"/>
          <w:szCs w:val="24"/>
        </w:rPr>
      </w:pPr>
    </w:p>
    <w:p w:rsidR="00781A41" w:rsidRDefault="00781A41" w:rsidP="00C41951">
      <w:pPr>
        <w:keepLines/>
        <w:shd w:val="clear" w:color="auto" w:fill="FFFFFF"/>
        <w:spacing w:line="240" w:lineRule="auto"/>
        <w:rPr>
          <w:rFonts w:eastAsia="Times New Roman"/>
          <w:sz w:val="24"/>
          <w:szCs w:val="24"/>
          <w:lang w:eastAsia="pt-BR"/>
        </w:rPr>
      </w:pPr>
      <w:r w:rsidRPr="00781A41">
        <w:rPr>
          <w:sz w:val="24"/>
          <w:szCs w:val="24"/>
        </w:rPr>
        <w:t xml:space="preserve">GOOGLE EARTH. </w:t>
      </w:r>
      <w:r w:rsidRPr="00781A41">
        <w:rPr>
          <w:b/>
          <w:bCs/>
          <w:sz w:val="24"/>
          <w:szCs w:val="24"/>
        </w:rPr>
        <w:t>Imagem de Satélite do Povoado Alto</w:t>
      </w:r>
      <w:r w:rsidRPr="00781A41">
        <w:rPr>
          <w:sz w:val="24"/>
          <w:szCs w:val="24"/>
        </w:rPr>
        <w:t>. Tucano, 2018. Disponível em: https://www.google.com/maps/place/Tucano+-+BA,+48790-000/@-11.0595145,- 38.91993,674m/data=!3m1!1e3!4m5!3m4!1s0x7123b53108bf63b:0x166d9cd9ef8c1312!8m2 !3d-10.9620159!4d-38.791497. Acesso em: 10 out. de 2021</w:t>
      </w:r>
      <w:r>
        <w:t>.</w:t>
      </w:r>
    </w:p>
    <w:p w:rsidR="00234F62" w:rsidRPr="00C41951" w:rsidRDefault="00234F62" w:rsidP="00C41951">
      <w:pPr>
        <w:keepLines/>
        <w:shd w:val="clear" w:color="auto" w:fill="FFFFFF"/>
        <w:spacing w:line="240" w:lineRule="auto"/>
        <w:rPr>
          <w:rFonts w:eastAsia="Times New Roman"/>
          <w:sz w:val="24"/>
          <w:szCs w:val="24"/>
          <w:lang w:eastAsia="pt-BR"/>
        </w:rPr>
      </w:pPr>
      <w:r w:rsidRPr="00C41951">
        <w:rPr>
          <w:rFonts w:eastAsia="Times New Roman"/>
          <w:sz w:val="24"/>
          <w:szCs w:val="24"/>
          <w:lang w:eastAsia="pt-BR"/>
        </w:rPr>
        <w:lastRenderedPageBreak/>
        <w:t xml:space="preserve">MARTINS, Juliana Andrade do Carmo. </w:t>
      </w:r>
      <w:r w:rsidRPr="00C41951">
        <w:rPr>
          <w:rFonts w:eastAsia="Times New Roman"/>
          <w:b/>
          <w:sz w:val="24"/>
          <w:szCs w:val="24"/>
          <w:lang w:eastAsia="pt-BR"/>
        </w:rPr>
        <w:t>Educação para o Turismo de Base Comunitária</w:t>
      </w:r>
      <w:r w:rsidRPr="00C41951">
        <w:rPr>
          <w:rFonts w:eastAsia="Times New Roman"/>
          <w:sz w:val="24"/>
          <w:szCs w:val="24"/>
          <w:lang w:eastAsia="pt-BR"/>
        </w:rPr>
        <w:t>: construindo caminhos para o desenvolvimento local do Povoado Alto, Tucano, Bahia. 2020. 216f. Dissertação (Mestrado em Educação e Contemporaneidade) – Programa de Pós-Graduação em Educação e Contemporaneidade, Universidade do Estado da Bahia, Salvador, 2020.</w:t>
      </w:r>
    </w:p>
    <w:p w:rsidR="006726E5" w:rsidRPr="00C41951" w:rsidRDefault="006726E5" w:rsidP="00C41951">
      <w:pPr>
        <w:spacing w:after="120" w:line="240" w:lineRule="auto"/>
        <w:jc w:val="both"/>
        <w:rPr>
          <w:sz w:val="24"/>
          <w:szCs w:val="24"/>
        </w:rPr>
      </w:pPr>
      <w:r w:rsidRPr="00C41951">
        <w:rPr>
          <w:sz w:val="24"/>
          <w:szCs w:val="24"/>
        </w:rPr>
        <w:t xml:space="preserve">MALDONADO, Carlos. O turismo rural comunitário na América Latina: gênesis, características e políticas. In: BARTHOLO, Roberto; SANSOLO, Davis Gruber; BURSZT YN, Ivan (org.). </w:t>
      </w:r>
      <w:r w:rsidRPr="00C41951">
        <w:rPr>
          <w:b/>
          <w:bCs/>
          <w:sz w:val="24"/>
          <w:szCs w:val="24"/>
        </w:rPr>
        <w:t>Turismo de Base Comunitária</w:t>
      </w:r>
      <w:r w:rsidRPr="00C41951">
        <w:rPr>
          <w:sz w:val="24"/>
          <w:szCs w:val="24"/>
        </w:rPr>
        <w:t>: diversidade de olhares e experiências brasileiras. Rio de Janeiro: Letra e imagem, 2009.</w:t>
      </w:r>
    </w:p>
    <w:p w:rsidR="00250606" w:rsidRPr="00C41951" w:rsidRDefault="00250606" w:rsidP="00C41951">
      <w:pPr>
        <w:keepLines/>
        <w:shd w:val="clear" w:color="auto" w:fill="FFFFFF"/>
        <w:spacing w:line="240" w:lineRule="auto"/>
        <w:rPr>
          <w:color w:val="FF0000"/>
          <w:sz w:val="24"/>
          <w:szCs w:val="24"/>
        </w:rPr>
      </w:pPr>
      <w:r w:rsidRPr="00C41951">
        <w:rPr>
          <w:sz w:val="24"/>
          <w:szCs w:val="24"/>
        </w:rPr>
        <w:t>MATTA, Alfredo Eurico Rodrigues. História da Bahia. Salvador: Eduneb, 2013.</w:t>
      </w:r>
    </w:p>
    <w:p w:rsidR="00594A13" w:rsidRDefault="00594A13" w:rsidP="00594A13">
      <w:pPr>
        <w:keepLines/>
        <w:autoSpaceDE w:val="0"/>
        <w:autoSpaceDN w:val="0"/>
        <w:adjustRightInd w:val="0"/>
        <w:rPr>
          <w:sz w:val="24"/>
          <w:szCs w:val="24"/>
        </w:rPr>
      </w:pPr>
      <w:r w:rsidRPr="00380A1E">
        <w:rPr>
          <w:sz w:val="24"/>
          <w:szCs w:val="24"/>
        </w:rPr>
        <w:t xml:space="preserve">MATTA, Alfredo Eurico Rodrigues; SILVA, Francisca de Paula Santos da; BOAVENTURA, Edivaldo Machado. Design-basedresearch ou pesquisa de desenvolvimento: metodologia para pesquisa aplicada de inovação em educação do século XXI. </w:t>
      </w:r>
      <w:r w:rsidRPr="00380A1E">
        <w:rPr>
          <w:b/>
          <w:bCs/>
          <w:sz w:val="24"/>
          <w:szCs w:val="24"/>
        </w:rPr>
        <w:t>Revista da FAEEBA: Educação e Contemporaneidade</w:t>
      </w:r>
      <w:r w:rsidRPr="00380A1E">
        <w:rPr>
          <w:sz w:val="24"/>
          <w:szCs w:val="24"/>
        </w:rPr>
        <w:t>, Salvador, v. 23, n.42, p. 3-36, jul. /dez. 2014.</w:t>
      </w:r>
    </w:p>
    <w:p w:rsidR="00C018AF" w:rsidRPr="00C41951" w:rsidRDefault="00C018AF" w:rsidP="00C41951">
      <w:pPr>
        <w:keepLines/>
        <w:shd w:val="clear" w:color="auto" w:fill="FFFFFF"/>
        <w:spacing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MATTOS, Yara. </w:t>
      </w:r>
      <w:r w:rsidRPr="00C41951">
        <w:rPr>
          <w:b/>
          <w:bCs/>
          <w:sz w:val="24"/>
          <w:szCs w:val="24"/>
        </w:rPr>
        <w:t>Ecomuseu, Desenvolvimento Social e Turismo</w:t>
      </w:r>
      <w:r w:rsidRPr="00C41951">
        <w:rPr>
          <w:sz w:val="24"/>
          <w:szCs w:val="24"/>
        </w:rPr>
        <w:t>. Ouro Preto, p. 6-7, 01 jul. 2006. Disponível em:http://morrodaqueimada.fiocruz.br/pdf/15_Ecomuseu%20Desenvolvimento%20Social%20e% 20Turismo.pdf. Acesso em: 11 nov.2021.</w:t>
      </w:r>
    </w:p>
    <w:p w:rsidR="00250606" w:rsidRPr="00C41951" w:rsidRDefault="00250606" w:rsidP="00C41951">
      <w:pPr>
        <w:keepLines/>
        <w:shd w:val="clear" w:color="auto" w:fill="FFFFFF"/>
        <w:spacing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ROCHA, Rubens. </w:t>
      </w:r>
      <w:r w:rsidRPr="00C41951">
        <w:rPr>
          <w:b/>
          <w:bCs/>
          <w:sz w:val="24"/>
          <w:szCs w:val="24"/>
        </w:rPr>
        <w:t>História de Tucano</w:t>
      </w:r>
      <w:r w:rsidRPr="00C41951">
        <w:rPr>
          <w:sz w:val="24"/>
          <w:szCs w:val="24"/>
        </w:rPr>
        <w:t>. Feira de Santana: Impressão Oficinas da Bahia Artes Gráficas, 1987.</w:t>
      </w:r>
    </w:p>
    <w:p w:rsidR="008B5BDE" w:rsidRPr="00C41951" w:rsidRDefault="008B5BDE" w:rsidP="00C41951">
      <w:pPr>
        <w:keepLines/>
        <w:shd w:val="clear" w:color="auto" w:fill="FFFFFF"/>
        <w:spacing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ROCHA, Rubens. </w:t>
      </w:r>
      <w:r w:rsidRPr="00C41951">
        <w:rPr>
          <w:b/>
          <w:bCs/>
          <w:sz w:val="24"/>
          <w:szCs w:val="24"/>
        </w:rPr>
        <w:t>A História do Integralismo em Tucano</w:t>
      </w:r>
      <w:r w:rsidRPr="00C41951">
        <w:rPr>
          <w:sz w:val="24"/>
          <w:szCs w:val="24"/>
        </w:rPr>
        <w:t xml:space="preserve"> (Partidos políticos, eleições e outras notícias), Tucano-Ba. Impressão Gráfica Tibiriça: Gráfica e Editora, 2007.</w:t>
      </w:r>
    </w:p>
    <w:p w:rsidR="00234F62" w:rsidRPr="00C41951" w:rsidRDefault="00250606" w:rsidP="00C41951">
      <w:pPr>
        <w:keepLines/>
        <w:shd w:val="clear" w:color="auto" w:fill="FFFFFF"/>
        <w:spacing w:line="240" w:lineRule="auto"/>
        <w:rPr>
          <w:rFonts w:eastAsia="Times New Roman"/>
          <w:color w:val="FF0000"/>
          <w:sz w:val="24"/>
          <w:szCs w:val="24"/>
          <w:lang w:eastAsia="pt-BR"/>
        </w:rPr>
      </w:pPr>
      <w:r w:rsidRPr="00C41951">
        <w:rPr>
          <w:sz w:val="24"/>
          <w:szCs w:val="24"/>
        </w:rPr>
        <w:t xml:space="preserve">ROCHA, Rubens. </w:t>
      </w:r>
      <w:r w:rsidRPr="00C41951">
        <w:rPr>
          <w:b/>
          <w:bCs/>
          <w:sz w:val="24"/>
          <w:szCs w:val="24"/>
        </w:rPr>
        <w:t>Tucano de ontem</w:t>
      </w:r>
      <w:r w:rsidRPr="00C41951">
        <w:rPr>
          <w:sz w:val="24"/>
          <w:szCs w:val="24"/>
        </w:rPr>
        <w:t>. Tucano: Gráfica Tibiriça, 2016.</w:t>
      </w:r>
    </w:p>
    <w:p w:rsidR="008B5BDE" w:rsidRPr="00C41951" w:rsidRDefault="008B5BDE" w:rsidP="00C41951">
      <w:pPr>
        <w:keepLines/>
        <w:shd w:val="clear" w:color="auto" w:fill="FFFFFF"/>
        <w:spacing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SILVA, Francisca de Paula Santos da, et al. </w:t>
      </w:r>
      <w:r w:rsidRPr="00C41951">
        <w:rPr>
          <w:b/>
          <w:bCs/>
          <w:sz w:val="24"/>
          <w:szCs w:val="24"/>
        </w:rPr>
        <w:t>Cartilha (in) formativa sobre Turismo de Base Comunitária “O ABC do TBC”</w:t>
      </w:r>
      <w:r w:rsidRPr="00C41951">
        <w:rPr>
          <w:sz w:val="24"/>
          <w:szCs w:val="24"/>
        </w:rPr>
        <w:t>. Salvador: EDUNEB, 2012.</w:t>
      </w:r>
    </w:p>
    <w:p w:rsidR="006A1D66" w:rsidRPr="00C41951" w:rsidRDefault="006A1D66" w:rsidP="00C41951">
      <w:pPr>
        <w:keepLines/>
        <w:shd w:val="clear" w:color="auto" w:fill="FFFFFF"/>
        <w:spacing w:line="240" w:lineRule="auto"/>
        <w:rPr>
          <w:sz w:val="24"/>
          <w:szCs w:val="24"/>
        </w:rPr>
      </w:pPr>
      <w:r w:rsidRPr="00C41951">
        <w:rPr>
          <w:sz w:val="24"/>
          <w:szCs w:val="24"/>
        </w:rPr>
        <w:t xml:space="preserve">TUCUM. Rede Cearense de Turismo Comunitário. </w:t>
      </w:r>
      <w:r w:rsidRPr="00C41951">
        <w:rPr>
          <w:b/>
          <w:bCs/>
          <w:sz w:val="24"/>
          <w:szCs w:val="24"/>
        </w:rPr>
        <w:t>Presentationheldatthe II InternationalSeminaronSustainableTourism</w:t>
      </w:r>
      <w:r w:rsidRPr="00C41951">
        <w:rPr>
          <w:sz w:val="24"/>
          <w:szCs w:val="24"/>
        </w:rPr>
        <w:t>. Fortaleza, 2008. Disponível em: https://viajarverde.com.br/rede-tucum-colaboracao-e-resistencia/ Acesso em: 10 ago. 2020.</w:t>
      </w:r>
    </w:p>
    <w:p w:rsidR="006726E5" w:rsidRPr="00C41951" w:rsidRDefault="006726E5" w:rsidP="00C41951">
      <w:pPr>
        <w:spacing w:after="120" w:line="240" w:lineRule="auto"/>
        <w:jc w:val="both"/>
        <w:rPr>
          <w:sz w:val="24"/>
          <w:szCs w:val="24"/>
        </w:rPr>
      </w:pPr>
    </w:p>
    <w:sectPr w:rsidR="006726E5" w:rsidRPr="00C41951" w:rsidSect="00E74E6E">
      <w:headerReference w:type="default" r:id="rId14"/>
      <w:footerReference w:type="default" r:id="rId15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0E" w:rsidRDefault="00F4260E">
      <w:pPr>
        <w:spacing w:after="0" w:line="240" w:lineRule="auto"/>
      </w:pPr>
      <w:r>
        <w:separator/>
      </w:r>
    </w:p>
  </w:endnote>
  <w:endnote w:type="continuationSeparator" w:id="1">
    <w:p w:rsidR="00F4260E" w:rsidRDefault="00F4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294C98">
      <w:rPr>
        <w:sz w:val="20"/>
        <w:szCs w:val="20"/>
      </w:rPr>
      <w:t xml:space="preserve"> ETBCES </w:t>
    </w:r>
    <w:r>
      <w:rPr>
        <w:sz w:val="20"/>
        <w:szCs w:val="20"/>
      </w:rPr>
      <w:t>–</w:t>
    </w:r>
    <w:r>
      <w:rPr>
        <w:sz w:val="20"/>
        <w:szCs w:val="20"/>
        <w:lang w:val="pt-PT"/>
      </w:rPr>
      <w:t xml:space="preserve">Inovação e Solidariedade em Territórios de Resistência: iniciativas em tempos adversos </w:t>
    </w:r>
    <w:r>
      <w:rPr>
        <w:sz w:val="20"/>
        <w:szCs w:val="20"/>
      </w:rPr>
      <w:t>–</w:t>
    </w:r>
  </w:p>
  <w:p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sz w:val="20"/>
        <w:szCs w:val="20"/>
      </w:rPr>
      <w:t xml:space="preserve">De </w:t>
    </w:r>
    <w:r w:rsidR="005A670D">
      <w:rPr>
        <w:sz w:val="20"/>
        <w:szCs w:val="20"/>
      </w:rPr>
      <w:t>6 a 12 de dezembro de 2021</w:t>
    </w:r>
    <w:r>
      <w:rPr>
        <w:sz w:val="20"/>
        <w:szCs w:val="20"/>
      </w:rPr>
      <w:t xml:space="preserve">. Anais publicados sob número </w:t>
    </w:r>
    <w:r>
      <w:rPr>
        <w:rFonts w:eastAsia="sans-serif"/>
        <w:color w:val="333333"/>
        <w:sz w:val="20"/>
        <w:szCs w:val="20"/>
      </w:rPr>
      <w:t>de ISSN 2447-0600.</w:t>
    </w:r>
  </w:p>
  <w:p w:rsidR="00294C98" w:rsidRDefault="00294C98">
    <w:pPr>
      <w:spacing w:line="360" w:lineRule="auto"/>
      <w:jc w:val="both"/>
      <w:rPr>
        <w:sz w:val="20"/>
        <w:szCs w:val="20"/>
      </w:rPr>
    </w:pPr>
  </w:p>
  <w:p w:rsidR="00294C98" w:rsidRDefault="00294C98">
    <w:pPr>
      <w:jc w:val="both"/>
      <w:rPr>
        <w:sz w:val="20"/>
        <w:szCs w:val="20"/>
      </w:rPr>
    </w:pPr>
  </w:p>
  <w:p w:rsidR="00294C98" w:rsidRDefault="00294C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0E" w:rsidRDefault="00F4260E">
      <w:pPr>
        <w:spacing w:after="0" w:line="240" w:lineRule="auto"/>
      </w:pPr>
      <w:r>
        <w:separator/>
      </w:r>
    </w:p>
  </w:footnote>
  <w:footnote w:type="continuationSeparator" w:id="1">
    <w:p w:rsidR="00F4260E" w:rsidRDefault="00F4260E">
      <w:pPr>
        <w:spacing w:after="0" w:line="240" w:lineRule="auto"/>
      </w:pPr>
      <w:r>
        <w:continuationSeparator/>
      </w:r>
    </w:p>
  </w:footnote>
  <w:footnote w:id="2">
    <w:p w:rsidR="00332EFF" w:rsidRPr="00B978FB" w:rsidRDefault="00332EFF" w:rsidP="00332EFF">
      <w:pPr>
        <w:spacing w:after="0" w:line="240" w:lineRule="auto"/>
        <w:jc w:val="both"/>
        <w:rPr>
          <w:sz w:val="20"/>
          <w:szCs w:val="20"/>
        </w:rPr>
      </w:pPr>
      <w:r w:rsidRPr="00615271">
        <w:rPr>
          <w:rStyle w:val="Refdenotaderodap"/>
        </w:rPr>
        <w:footnoteRef/>
      </w:r>
      <w:r w:rsidRPr="00711CBC">
        <w:rPr>
          <w:sz w:val="20"/>
          <w:szCs w:val="20"/>
        </w:rPr>
        <w:t>Doutoranda em Educação pelo Programa de Pós-Graduação em Educação e Contemporaneidade – PPGEDUC da Universidade do Estado da Bahia – UNEB, Mestra em Educação pela Universidade do Estado da Bahia – UNEB. Licenciada em Pedagogia pela Universidade do Estado da Bahia – UNEB. Membro dos Grupos de pesquisa Sociedade Solidária, Espaço, Educação e Turismo – SSEETU e Sociedade em Rede.</w:t>
      </w:r>
    </w:p>
  </w:footnote>
  <w:footnote w:id="3">
    <w:p w:rsidR="00332EFF" w:rsidRPr="00B978FB" w:rsidRDefault="00332EFF" w:rsidP="00332EFF">
      <w:pPr>
        <w:spacing w:after="0" w:line="240" w:lineRule="auto"/>
        <w:jc w:val="both"/>
        <w:rPr>
          <w:sz w:val="20"/>
          <w:szCs w:val="20"/>
        </w:rPr>
      </w:pPr>
      <w:r w:rsidRPr="00615271">
        <w:rPr>
          <w:rStyle w:val="Refdenotaderodap"/>
        </w:rPr>
        <w:footnoteRef/>
      </w:r>
      <w:r w:rsidRPr="00711CBC">
        <w:rPr>
          <w:sz w:val="20"/>
          <w:szCs w:val="20"/>
        </w:rPr>
        <w:t>Doutora em Educação pela Universidade Federal da Bahia - UFBA, Professora Plena da Universidade do Estado da Bahia - UNEB, filiada ao Programa de Pós-Graduação em Educação e Contemporaneidade - PPGEDUC, Mestrado Profissional em Educação de Jovens e Adultos – MPEJA e ao Doutorado Multi</w:t>
      </w:r>
      <w:del w:id="1" w:author="Microsoft Office User" w:date="2021-12-17T12:00:00Z">
        <w:r w:rsidRPr="00711CBC" w:rsidDel="00C05BEE">
          <w:rPr>
            <w:sz w:val="20"/>
            <w:szCs w:val="20"/>
          </w:rPr>
          <w:delText>-</w:delText>
        </w:r>
      </w:del>
      <w:r w:rsidRPr="00711CBC">
        <w:rPr>
          <w:sz w:val="20"/>
          <w:szCs w:val="20"/>
        </w:rPr>
        <w:t xml:space="preserve">institucional e Multidisciplinar em Difusão do Conhecimento </w:t>
      </w:r>
      <w:del w:id="2" w:author="Microsoft Office User" w:date="2021-12-17T12:00:00Z">
        <w:r w:rsidRPr="00711CBC" w:rsidDel="00C05BEE">
          <w:rPr>
            <w:sz w:val="20"/>
            <w:szCs w:val="20"/>
          </w:rPr>
          <w:delText>-</w:delText>
        </w:r>
      </w:del>
      <w:ins w:id="3" w:author="Microsoft Office User" w:date="2021-12-17T12:00:00Z">
        <w:r w:rsidR="00C05BEE">
          <w:rPr>
            <w:sz w:val="20"/>
            <w:szCs w:val="20"/>
          </w:rPr>
          <w:t>–</w:t>
        </w:r>
      </w:ins>
      <w:r w:rsidRPr="00711CBC">
        <w:rPr>
          <w:sz w:val="20"/>
          <w:szCs w:val="20"/>
        </w:rPr>
        <w:t xml:space="preserve"> DMMDC. Líder do grupo Multidisciplinar de Estudo e </w:t>
      </w:r>
      <w:ins w:id="4" w:author="Microsoft Office User" w:date="2021-12-17T12:00:00Z">
        <w:r w:rsidR="00C05BEE">
          <w:rPr>
            <w:sz w:val="20"/>
            <w:szCs w:val="20"/>
          </w:rPr>
          <w:t>P</w:t>
        </w:r>
      </w:ins>
      <w:del w:id="5" w:author="Microsoft Office User" w:date="2021-12-17T12:00:00Z">
        <w:r w:rsidRPr="00711CBC" w:rsidDel="00C05BEE">
          <w:rPr>
            <w:sz w:val="20"/>
            <w:szCs w:val="20"/>
          </w:rPr>
          <w:delText>p</w:delText>
        </w:r>
      </w:del>
      <w:r w:rsidRPr="00711CBC">
        <w:rPr>
          <w:sz w:val="20"/>
          <w:szCs w:val="20"/>
        </w:rPr>
        <w:t>esquisa Sociedade Solidária, Espaço</w:t>
      </w:r>
      <w:r>
        <w:rPr>
          <w:sz w:val="20"/>
          <w:szCs w:val="20"/>
        </w:rPr>
        <w:t xml:space="preserve">, Educação e Turismo – SSEETU. </w:t>
      </w:r>
    </w:p>
  </w:footnote>
  <w:footnote w:id="4">
    <w:p w:rsidR="00332EFF" w:rsidRPr="00332EFF" w:rsidRDefault="00332EFF" w:rsidP="00332EFF">
      <w:pPr>
        <w:spacing w:after="0" w:line="240" w:lineRule="auto"/>
        <w:jc w:val="both"/>
        <w:rPr>
          <w:sz w:val="20"/>
          <w:szCs w:val="20"/>
        </w:rPr>
      </w:pPr>
      <w:r w:rsidRPr="00615271">
        <w:rPr>
          <w:rStyle w:val="Refdenotaderodap"/>
        </w:rPr>
        <w:footnoteRef/>
      </w:r>
      <w:r w:rsidRPr="00711CBC">
        <w:rPr>
          <w:sz w:val="20"/>
          <w:szCs w:val="20"/>
        </w:rPr>
        <w:t>Doutor em Educação pela Universidade Federal da Bahia – UFBA, Professor Titular da Universidade do Estado da Bahia – UNEB, filiado ao Programa de Pós-Graduação em Educação e Contemporaneidade – PPGEDUC, Mestrado Profissional em Educação de Jovens e Adultos – MPEJA e ao Doutorado Multi</w:t>
      </w:r>
      <w:del w:id="6" w:author="Microsoft Office User" w:date="2021-12-17T12:00:00Z">
        <w:r w:rsidRPr="00711CBC" w:rsidDel="00C05BEE">
          <w:rPr>
            <w:sz w:val="20"/>
            <w:szCs w:val="20"/>
          </w:rPr>
          <w:delText>-</w:delText>
        </w:r>
      </w:del>
      <w:r w:rsidRPr="00711CBC">
        <w:rPr>
          <w:sz w:val="20"/>
          <w:szCs w:val="20"/>
        </w:rPr>
        <w:t xml:space="preserve">institucional e Multidisciplinar em Difusão do Conhecimento </w:t>
      </w:r>
      <w:del w:id="7" w:author="Microsoft Office User" w:date="2021-12-17T12:00:00Z">
        <w:r w:rsidRPr="00711CBC" w:rsidDel="00C05BEE">
          <w:rPr>
            <w:sz w:val="20"/>
            <w:szCs w:val="20"/>
          </w:rPr>
          <w:delText>-</w:delText>
        </w:r>
      </w:del>
      <w:ins w:id="8" w:author="Microsoft Office User" w:date="2021-12-17T12:00:00Z">
        <w:r w:rsidR="00C05BEE">
          <w:rPr>
            <w:sz w:val="20"/>
            <w:szCs w:val="20"/>
          </w:rPr>
          <w:t>–</w:t>
        </w:r>
      </w:ins>
      <w:r w:rsidRPr="00711CBC">
        <w:rPr>
          <w:sz w:val="20"/>
          <w:szCs w:val="20"/>
        </w:rPr>
        <w:t xml:space="preserve"> DMMDC. Líder do grupo de pesquisa Sociedade em Rede.</w:t>
      </w:r>
    </w:p>
  </w:footnote>
  <w:footnote w:id="5">
    <w:p w:rsidR="00332EFF" w:rsidRPr="00B978FB" w:rsidRDefault="00332EFF" w:rsidP="00332EFF">
      <w:pPr>
        <w:spacing w:after="0" w:line="240" w:lineRule="auto"/>
        <w:jc w:val="both"/>
        <w:rPr>
          <w:sz w:val="20"/>
          <w:szCs w:val="20"/>
        </w:rPr>
      </w:pPr>
      <w:r w:rsidRPr="00615271">
        <w:rPr>
          <w:rStyle w:val="Refdenotaderodap"/>
        </w:rPr>
        <w:footnoteRef/>
      </w:r>
      <w:r w:rsidRPr="00711CBC">
        <w:rPr>
          <w:sz w:val="20"/>
          <w:szCs w:val="20"/>
        </w:rPr>
        <w:t>Doutoranda em Educação pelo Programa de Pós-Graduação em Educação e Contemporaneidade – PPGEDUC da Universidade do Estado da Bahia – UNEB, Mestra em Educação pela Universidade do Estado da Bahia – UNEB. Licenciada em Pedagogia pela Faculdade Adventista de Educação do Nordeste – FAENE. Membro dos Grupos de pesquisa Sociedade Solidária, Espaço, Educação e Turismo – SSEETU e Sociedade em Red</w:t>
      </w:r>
      <w:r>
        <w:rPr>
          <w:sz w:val="20"/>
          <w:szCs w:val="20"/>
        </w:rPr>
        <w:t>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8" w:rsidRDefault="00784A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 xml:space="preserve">–XI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020"/>
    <w:rsid w:val="00031CCB"/>
    <w:rsid w:val="00034748"/>
    <w:rsid w:val="00044837"/>
    <w:rsid w:val="000604C6"/>
    <w:rsid w:val="000758CE"/>
    <w:rsid w:val="000A3D4F"/>
    <w:rsid w:val="000C095F"/>
    <w:rsid w:val="000C1059"/>
    <w:rsid w:val="000C3766"/>
    <w:rsid w:val="000E5C2F"/>
    <w:rsid w:val="00103F86"/>
    <w:rsid w:val="0010587F"/>
    <w:rsid w:val="001115CD"/>
    <w:rsid w:val="00126923"/>
    <w:rsid w:val="00135C47"/>
    <w:rsid w:val="00140D08"/>
    <w:rsid w:val="001420A9"/>
    <w:rsid w:val="00143814"/>
    <w:rsid w:val="0015002F"/>
    <w:rsid w:val="0015277D"/>
    <w:rsid w:val="00154C66"/>
    <w:rsid w:val="00160BDA"/>
    <w:rsid w:val="00162E63"/>
    <w:rsid w:val="00184E67"/>
    <w:rsid w:val="00187318"/>
    <w:rsid w:val="001A38AA"/>
    <w:rsid w:val="001B10BD"/>
    <w:rsid w:val="001B2C19"/>
    <w:rsid w:val="001C3B71"/>
    <w:rsid w:val="001D1FD3"/>
    <w:rsid w:val="001D22D8"/>
    <w:rsid w:val="001D2AC7"/>
    <w:rsid w:val="001E0990"/>
    <w:rsid w:val="00210DE1"/>
    <w:rsid w:val="0021519D"/>
    <w:rsid w:val="00234F62"/>
    <w:rsid w:val="002355D2"/>
    <w:rsid w:val="002477EF"/>
    <w:rsid w:val="00250606"/>
    <w:rsid w:val="00254F5A"/>
    <w:rsid w:val="00262EE4"/>
    <w:rsid w:val="00271E6A"/>
    <w:rsid w:val="00282D89"/>
    <w:rsid w:val="00294C98"/>
    <w:rsid w:val="002C1640"/>
    <w:rsid w:val="002C7716"/>
    <w:rsid w:val="002D581A"/>
    <w:rsid w:val="002E1B7B"/>
    <w:rsid w:val="003004D5"/>
    <w:rsid w:val="00303601"/>
    <w:rsid w:val="00332B8C"/>
    <w:rsid w:val="00332EFF"/>
    <w:rsid w:val="00343CD4"/>
    <w:rsid w:val="00353708"/>
    <w:rsid w:val="00386FA5"/>
    <w:rsid w:val="003A6FD7"/>
    <w:rsid w:val="003C6FEF"/>
    <w:rsid w:val="003C79C0"/>
    <w:rsid w:val="003D57C1"/>
    <w:rsid w:val="003E303E"/>
    <w:rsid w:val="003F2B60"/>
    <w:rsid w:val="003F2BE6"/>
    <w:rsid w:val="00404478"/>
    <w:rsid w:val="0041584B"/>
    <w:rsid w:val="0041622D"/>
    <w:rsid w:val="00421D16"/>
    <w:rsid w:val="00422FAC"/>
    <w:rsid w:val="004417A3"/>
    <w:rsid w:val="004466F8"/>
    <w:rsid w:val="00451007"/>
    <w:rsid w:val="00475383"/>
    <w:rsid w:val="00480A70"/>
    <w:rsid w:val="00482E10"/>
    <w:rsid w:val="00492761"/>
    <w:rsid w:val="004A07C7"/>
    <w:rsid w:val="004A2AC3"/>
    <w:rsid w:val="004B11CB"/>
    <w:rsid w:val="004C3ED2"/>
    <w:rsid w:val="004C4188"/>
    <w:rsid w:val="004D4BC5"/>
    <w:rsid w:val="004D62FC"/>
    <w:rsid w:val="004F044F"/>
    <w:rsid w:val="004F2080"/>
    <w:rsid w:val="00501AB7"/>
    <w:rsid w:val="00507A1C"/>
    <w:rsid w:val="00534B68"/>
    <w:rsid w:val="0054155D"/>
    <w:rsid w:val="005459C4"/>
    <w:rsid w:val="005473C1"/>
    <w:rsid w:val="00547B7A"/>
    <w:rsid w:val="00551617"/>
    <w:rsid w:val="00560D79"/>
    <w:rsid w:val="00570F09"/>
    <w:rsid w:val="00571812"/>
    <w:rsid w:val="0057724A"/>
    <w:rsid w:val="005802C0"/>
    <w:rsid w:val="00592134"/>
    <w:rsid w:val="00594A13"/>
    <w:rsid w:val="005A0A6D"/>
    <w:rsid w:val="005A1CF7"/>
    <w:rsid w:val="005A645B"/>
    <w:rsid w:val="005A670D"/>
    <w:rsid w:val="005B560A"/>
    <w:rsid w:val="005C2421"/>
    <w:rsid w:val="005D7929"/>
    <w:rsid w:val="005E5289"/>
    <w:rsid w:val="005F60D6"/>
    <w:rsid w:val="0060259D"/>
    <w:rsid w:val="006122F8"/>
    <w:rsid w:val="006172FE"/>
    <w:rsid w:val="00617CF8"/>
    <w:rsid w:val="006306FB"/>
    <w:rsid w:val="00642033"/>
    <w:rsid w:val="00651F63"/>
    <w:rsid w:val="006543B9"/>
    <w:rsid w:val="006726E5"/>
    <w:rsid w:val="006745AB"/>
    <w:rsid w:val="00685070"/>
    <w:rsid w:val="00686FB2"/>
    <w:rsid w:val="00692D68"/>
    <w:rsid w:val="006A1D66"/>
    <w:rsid w:val="006A35BE"/>
    <w:rsid w:val="006F4C61"/>
    <w:rsid w:val="006F5162"/>
    <w:rsid w:val="00700496"/>
    <w:rsid w:val="00711257"/>
    <w:rsid w:val="00714B94"/>
    <w:rsid w:val="0071734A"/>
    <w:rsid w:val="00720707"/>
    <w:rsid w:val="007221E8"/>
    <w:rsid w:val="00733CF2"/>
    <w:rsid w:val="007345D3"/>
    <w:rsid w:val="00734E58"/>
    <w:rsid w:val="007505D8"/>
    <w:rsid w:val="0076117D"/>
    <w:rsid w:val="00781A41"/>
    <w:rsid w:val="00784AAD"/>
    <w:rsid w:val="00790887"/>
    <w:rsid w:val="00791B1B"/>
    <w:rsid w:val="007B49C4"/>
    <w:rsid w:val="007C1AC6"/>
    <w:rsid w:val="007D2FC4"/>
    <w:rsid w:val="007D3486"/>
    <w:rsid w:val="007D365D"/>
    <w:rsid w:val="007D430C"/>
    <w:rsid w:val="007E11D5"/>
    <w:rsid w:val="007E3230"/>
    <w:rsid w:val="008217C6"/>
    <w:rsid w:val="00821FB1"/>
    <w:rsid w:val="00835D29"/>
    <w:rsid w:val="00865C71"/>
    <w:rsid w:val="0089083D"/>
    <w:rsid w:val="008A4C38"/>
    <w:rsid w:val="008B5BDE"/>
    <w:rsid w:val="008B7944"/>
    <w:rsid w:val="008C5EB4"/>
    <w:rsid w:val="008D21AB"/>
    <w:rsid w:val="008D56C6"/>
    <w:rsid w:val="008F1E66"/>
    <w:rsid w:val="0090217F"/>
    <w:rsid w:val="009022E9"/>
    <w:rsid w:val="009143C2"/>
    <w:rsid w:val="00920DD9"/>
    <w:rsid w:val="009233A9"/>
    <w:rsid w:val="009415C7"/>
    <w:rsid w:val="00942ED6"/>
    <w:rsid w:val="0094373C"/>
    <w:rsid w:val="00943CF1"/>
    <w:rsid w:val="00970F01"/>
    <w:rsid w:val="00971E10"/>
    <w:rsid w:val="009756FC"/>
    <w:rsid w:val="00975CBE"/>
    <w:rsid w:val="009A2FCC"/>
    <w:rsid w:val="009A4F20"/>
    <w:rsid w:val="009B4C68"/>
    <w:rsid w:val="009B6F7D"/>
    <w:rsid w:val="009B7F90"/>
    <w:rsid w:val="009D1136"/>
    <w:rsid w:val="009E2947"/>
    <w:rsid w:val="009E4A32"/>
    <w:rsid w:val="009E75F9"/>
    <w:rsid w:val="00A056B9"/>
    <w:rsid w:val="00A104B1"/>
    <w:rsid w:val="00A22695"/>
    <w:rsid w:val="00A64221"/>
    <w:rsid w:val="00A70349"/>
    <w:rsid w:val="00A707A2"/>
    <w:rsid w:val="00A74884"/>
    <w:rsid w:val="00A83D54"/>
    <w:rsid w:val="00A86037"/>
    <w:rsid w:val="00A90DD3"/>
    <w:rsid w:val="00A97113"/>
    <w:rsid w:val="00AA0FC0"/>
    <w:rsid w:val="00AB0E8D"/>
    <w:rsid w:val="00AB10F0"/>
    <w:rsid w:val="00AB5BC8"/>
    <w:rsid w:val="00AD328B"/>
    <w:rsid w:val="00AE0D84"/>
    <w:rsid w:val="00AF15C7"/>
    <w:rsid w:val="00AF7233"/>
    <w:rsid w:val="00B01020"/>
    <w:rsid w:val="00B063B4"/>
    <w:rsid w:val="00B10E2E"/>
    <w:rsid w:val="00B114CA"/>
    <w:rsid w:val="00B16C04"/>
    <w:rsid w:val="00B17614"/>
    <w:rsid w:val="00B23598"/>
    <w:rsid w:val="00B25D48"/>
    <w:rsid w:val="00B2629A"/>
    <w:rsid w:val="00B34858"/>
    <w:rsid w:val="00B36769"/>
    <w:rsid w:val="00B4151C"/>
    <w:rsid w:val="00B70C89"/>
    <w:rsid w:val="00B74EC3"/>
    <w:rsid w:val="00B92BA0"/>
    <w:rsid w:val="00BE3AED"/>
    <w:rsid w:val="00BF43EA"/>
    <w:rsid w:val="00C018AF"/>
    <w:rsid w:val="00C03F0F"/>
    <w:rsid w:val="00C05BEE"/>
    <w:rsid w:val="00C12C5B"/>
    <w:rsid w:val="00C1367E"/>
    <w:rsid w:val="00C15CBF"/>
    <w:rsid w:val="00C31D46"/>
    <w:rsid w:val="00C33D32"/>
    <w:rsid w:val="00C41951"/>
    <w:rsid w:val="00C55893"/>
    <w:rsid w:val="00C72936"/>
    <w:rsid w:val="00C82153"/>
    <w:rsid w:val="00C8518D"/>
    <w:rsid w:val="00C96A3A"/>
    <w:rsid w:val="00CA60F9"/>
    <w:rsid w:val="00CB6BDC"/>
    <w:rsid w:val="00CC2AC1"/>
    <w:rsid w:val="00CC2D49"/>
    <w:rsid w:val="00CC5FF8"/>
    <w:rsid w:val="00CD1136"/>
    <w:rsid w:val="00CD394B"/>
    <w:rsid w:val="00CF1680"/>
    <w:rsid w:val="00CF310A"/>
    <w:rsid w:val="00CF3DA4"/>
    <w:rsid w:val="00CF4713"/>
    <w:rsid w:val="00D1659B"/>
    <w:rsid w:val="00D32981"/>
    <w:rsid w:val="00D34EBA"/>
    <w:rsid w:val="00D368C0"/>
    <w:rsid w:val="00D374B9"/>
    <w:rsid w:val="00D517B2"/>
    <w:rsid w:val="00D5593F"/>
    <w:rsid w:val="00D634EE"/>
    <w:rsid w:val="00D73707"/>
    <w:rsid w:val="00D81708"/>
    <w:rsid w:val="00D90D0F"/>
    <w:rsid w:val="00DA38F5"/>
    <w:rsid w:val="00DA6991"/>
    <w:rsid w:val="00DA71DE"/>
    <w:rsid w:val="00DB7FA1"/>
    <w:rsid w:val="00DE2C67"/>
    <w:rsid w:val="00DF1278"/>
    <w:rsid w:val="00E0090F"/>
    <w:rsid w:val="00E064E3"/>
    <w:rsid w:val="00E218A8"/>
    <w:rsid w:val="00E2730C"/>
    <w:rsid w:val="00E27662"/>
    <w:rsid w:val="00E27DB0"/>
    <w:rsid w:val="00E34A1D"/>
    <w:rsid w:val="00E35AEF"/>
    <w:rsid w:val="00E36B1E"/>
    <w:rsid w:val="00E47527"/>
    <w:rsid w:val="00E47AD2"/>
    <w:rsid w:val="00E63391"/>
    <w:rsid w:val="00E66302"/>
    <w:rsid w:val="00E74E6E"/>
    <w:rsid w:val="00E779C6"/>
    <w:rsid w:val="00E83BC0"/>
    <w:rsid w:val="00E87A35"/>
    <w:rsid w:val="00E90866"/>
    <w:rsid w:val="00E93E2F"/>
    <w:rsid w:val="00ED6F10"/>
    <w:rsid w:val="00EE136A"/>
    <w:rsid w:val="00EE70EA"/>
    <w:rsid w:val="00EF45D1"/>
    <w:rsid w:val="00F036C2"/>
    <w:rsid w:val="00F059E1"/>
    <w:rsid w:val="00F07B86"/>
    <w:rsid w:val="00F20480"/>
    <w:rsid w:val="00F224AC"/>
    <w:rsid w:val="00F24A8F"/>
    <w:rsid w:val="00F4260E"/>
    <w:rsid w:val="00F52352"/>
    <w:rsid w:val="00F5607F"/>
    <w:rsid w:val="00F5787A"/>
    <w:rsid w:val="00F67151"/>
    <w:rsid w:val="00F70F8F"/>
    <w:rsid w:val="00F71696"/>
    <w:rsid w:val="00F90070"/>
    <w:rsid w:val="00FC1BA0"/>
    <w:rsid w:val="00FD4BF4"/>
    <w:rsid w:val="00FF5E59"/>
    <w:rsid w:val="00FF7BCC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74E6E"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sid w:val="00E74E6E"/>
    <w:rPr>
      <w:i/>
      <w:iCs/>
    </w:rPr>
  </w:style>
  <w:style w:type="character" w:styleId="Refdenotadefim">
    <w:name w:val="endnote reference"/>
    <w:uiPriority w:val="99"/>
    <w:unhideWhenUsed/>
    <w:rsid w:val="00E74E6E"/>
    <w:rPr>
      <w:vertAlign w:val="superscript"/>
    </w:rPr>
  </w:style>
  <w:style w:type="character" w:styleId="Hyperlink">
    <w:name w:val="Hyperlink"/>
    <w:uiPriority w:val="99"/>
    <w:unhideWhenUsed/>
    <w:rsid w:val="00E74E6E"/>
    <w:rPr>
      <w:color w:val="0000FF"/>
      <w:u w:val="single"/>
    </w:rPr>
  </w:style>
  <w:style w:type="character" w:styleId="Forte">
    <w:name w:val="Strong"/>
    <w:uiPriority w:val="22"/>
    <w:qFormat/>
    <w:rsid w:val="00E74E6E"/>
    <w:rPr>
      <w:b/>
      <w:bCs/>
    </w:rPr>
  </w:style>
  <w:style w:type="character" w:styleId="Refdenotaderodap">
    <w:name w:val="footnote reference"/>
    <w:uiPriority w:val="99"/>
    <w:unhideWhenUsed/>
    <w:rsid w:val="00E74E6E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sid w:val="00E74E6E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74E6E"/>
  </w:style>
  <w:style w:type="character" w:customStyle="1" w:styleId="RodapChar">
    <w:name w:val="Rodapé Char"/>
    <w:basedOn w:val="Fontepargpadro"/>
    <w:link w:val="Rodap"/>
    <w:uiPriority w:val="99"/>
    <w:rsid w:val="00E74E6E"/>
  </w:style>
  <w:style w:type="character" w:customStyle="1" w:styleId="apple-style-span">
    <w:name w:val="apple-style-span"/>
    <w:rsid w:val="00E74E6E"/>
  </w:style>
  <w:style w:type="character" w:customStyle="1" w:styleId="TextodenotaderodapChar">
    <w:name w:val="Texto de nota de rodapé Char"/>
    <w:link w:val="Textodenotaderodap"/>
    <w:uiPriority w:val="99"/>
    <w:semiHidden/>
    <w:rsid w:val="00E74E6E"/>
    <w:rPr>
      <w:sz w:val="20"/>
      <w:szCs w:val="20"/>
    </w:rPr>
  </w:style>
  <w:style w:type="character" w:customStyle="1" w:styleId="Ttulo2Char">
    <w:name w:val="Título 2 Char"/>
    <w:link w:val="Ttulo2"/>
    <w:rsid w:val="00E74E6E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rsid w:val="00E74E6E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74E6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4E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E74E6E"/>
    <w:pPr>
      <w:spacing w:after="0" w:line="240" w:lineRule="auto"/>
    </w:pPr>
    <w:rPr>
      <w:sz w:val="20"/>
      <w:szCs w:val="20"/>
      <w:lang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4E6E"/>
    <w:pPr>
      <w:spacing w:after="0" w:line="240" w:lineRule="auto"/>
    </w:pPr>
    <w:rPr>
      <w:sz w:val="20"/>
      <w:szCs w:val="20"/>
      <w:lang/>
    </w:rPr>
  </w:style>
  <w:style w:type="paragraph" w:customStyle="1" w:styleId="PargrafodaLista1">
    <w:name w:val="Parágrafo da Lista1"/>
    <w:basedOn w:val="Normal"/>
    <w:rsid w:val="00E74E6E"/>
    <w:pPr>
      <w:ind w:left="720"/>
      <w:contextualSpacing/>
    </w:pPr>
    <w:rPr>
      <w:rFonts w:eastAsia="Times New Roman"/>
    </w:rPr>
  </w:style>
  <w:style w:type="character" w:customStyle="1" w:styleId="familyname">
    <w:name w:val="familyname"/>
    <w:basedOn w:val="Fontepargpadro"/>
    <w:rsid w:val="009B6F7D"/>
  </w:style>
  <w:style w:type="character" w:styleId="nfase">
    <w:name w:val="Emphasis"/>
    <w:basedOn w:val="Fontepargpadro"/>
    <w:uiPriority w:val="20"/>
    <w:qFormat/>
    <w:rsid w:val="009B6F7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4EC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BEE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EE"/>
    <w:rPr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05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5B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B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B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BEE"/>
    <w:rPr>
      <w:b/>
      <w:bCs/>
      <w:lang w:eastAsia="en-US"/>
    </w:rPr>
  </w:style>
  <w:style w:type="paragraph" w:styleId="Reviso">
    <w:name w:val="Revision"/>
    <w:hidden/>
    <w:uiPriority w:val="99"/>
    <w:unhideWhenUsed/>
    <w:rsid w:val="007221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o@matta.pro.br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fcapaula@gmail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le.ac@gmail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verena_sonho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3858</Words>
  <Characters>20838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24647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http://www.legh.cfh.ufsc.br/files/2015/08/sandra-harding.pdf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Elieser</dc:creator>
  <cp:lastModifiedBy>Vel</cp:lastModifiedBy>
  <cp:revision>2</cp:revision>
  <cp:lastPrinted>2017-07-19T12:45:00Z</cp:lastPrinted>
  <dcterms:created xsi:type="dcterms:W3CDTF">2022-02-16T13:13:00Z</dcterms:created>
  <dcterms:modified xsi:type="dcterms:W3CDTF">2022-02-16T13:13:00Z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